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Pr="00C50A17" w:rsidRDefault="00D032E8" w:rsidP="00AE7717">
      <w:pPr>
        <w:jc w:val="center"/>
        <w:rPr>
          <w:rFonts w:asciiTheme="minorHAnsi" w:hAnsiTheme="minorHAnsi" w:cstheme="minorHAnsi"/>
          <w:b/>
          <w:sz w:val="40"/>
        </w:rPr>
      </w:pPr>
      <w:r w:rsidRPr="00C50A17">
        <w:rPr>
          <w:rFonts w:asciiTheme="minorHAnsi" w:hAnsiTheme="minorHAnsi" w:cstheme="minorHAnsi"/>
          <w:b/>
          <w:sz w:val="40"/>
        </w:rPr>
        <w:t>DOPRAVA</w:t>
      </w:r>
      <w:r w:rsidR="00AE7717" w:rsidRPr="00C50A17">
        <w:rPr>
          <w:rFonts w:asciiTheme="minorHAnsi" w:hAnsiTheme="minorHAnsi" w:cstheme="minorHAnsi"/>
          <w:b/>
          <w:sz w:val="40"/>
        </w:rPr>
        <w:t>, s. r. o.</w:t>
      </w:r>
    </w:p>
    <w:p w:rsidR="00AE7717" w:rsidRPr="00C50A17" w:rsidRDefault="00AE7717" w:rsidP="00AE7717">
      <w:pPr>
        <w:jc w:val="center"/>
        <w:rPr>
          <w:rFonts w:asciiTheme="minorHAnsi" w:hAnsiTheme="minorHAnsi" w:cstheme="minorHAnsi"/>
        </w:rPr>
      </w:pPr>
    </w:p>
    <w:p w:rsidR="00AE7717" w:rsidRPr="00C50A17" w:rsidRDefault="00D032E8" w:rsidP="00D032E8">
      <w:pPr>
        <w:pStyle w:val="Nadpis1"/>
        <w:pBdr>
          <w:bottom w:val="single" w:sz="6" w:space="1" w:color="auto"/>
        </w:pBdr>
        <w:ind w:left="0"/>
        <w:jc w:val="center"/>
        <w:rPr>
          <w:rFonts w:asciiTheme="minorHAnsi" w:hAnsiTheme="minorHAnsi" w:cstheme="minorHAnsi"/>
          <w:sz w:val="36"/>
        </w:rPr>
      </w:pPr>
      <w:r w:rsidRPr="00BB350A">
        <w:rPr>
          <w:rFonts w:asciiTheme="minorHAnsi" w:hAnsiTheme="minorHAnsi" w:cstheme="minorHAnsi"/>
          <w:sz w:val="36"/>
          <w:highlight w:val="yellow"/>
        </w:rPr>
        <w:t>Štef</w:t>
      </w:r>
      <w:r w:rsidR="00BB350A">
        <w:rPr>
          <w:rFonts w:asciiTheme="minorHAnsi" w:hAnsiTheme="minorHAnsi" w:cstheme="minorHAnsi"/>
          <w:sz w:val="36"/>
          <w:highlight w:val="yellow"/>
        </w:rPr>
        <w:t>á</w:t>
      </w:r>
      <w:r w:rsidRPr="00BB350A">
        <w:rPr>
          <w:rFonts w:asciiTheme="minorHAnsi" w:hAnsiTheme="minorHAnsi" w:cstheme="minorHAnsi"/>
          <w:sz w:val="36"/>
          <w:highlight w:val="yellow"/>
        </w:rPr>
        <w:t>nikova</w:t>
      </w:r>
      <w:r w:rsidR="00AE7717" w:rsidRPr="00BB350A">
        <w:rPr>
          <w:rFonts w:asciiTheme="minorHAnsi" w:hAnsiTheme="minorHAnsi" w:cstheme="minorHAnsi"/>
          <w:sz w:val="36"/>
          <w:highlight w:val="yellow"/>
        </w:rPr>
        <w:t xml:space="preserve"> 23, 0</w:t>
      </w:r>
      <w:r w:rsidRPr="00BB350A">
        <w:rPr>
          <w:rFonts w:asciiTheme="minorHAnsi" w:hAnsiTheme="minorHAnsi" w:cstheme="minorHAnsi"/>
          <w:sz w:val="36"/>
          <w:highlight w:val="yellow"/>
        </w:rPr>
        <w:t>00</w:t>
      </w:r>
      <w:r w:rsidR="00AE7717" w:rsidRPr="00BB350A">
        <w:rPr>
          <w:rFonts w:asciiTheme="minorHAnsi" w:hAnsiTheme="minorHAnsi" w:cstheme="minorHAnsi"/>
          <w:sz w:val="36"/>
          <w:highlight w:val="yellow"/>
        </w:rPr>
        <w:t xml:space="preserve"> 01 </w:t>
      </w:r>
      <w:r w:rsidRPr="00BB350A">
        <w:rPr>
          <w:rFonts w:asciiTheme="minorHAnsi" w:hAnsiTheme="minorHAnsi" w:cstheme="minorHAnsi"/>
          <w:sz w:val="36"/>
          <w:highlight w:val="yellow"/>
        </w:rPr>
        <w:t>B</w:t>
      </w:r>
      <w:r w:rsidR="00BB350A">
        <w:rPr>
          <w:rFonts w:asciiTheme="minorHAnsi" w:hAnsiTheme="minorHAnsi" w:cstheme="minorHAnsi"/>
          <w:sz w:val="36"/>
          <w:highlight w:val="yellow"/>
        </w:rPr>
        <w:t>ratislava</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rsidR="00AE7717" w:rsidRPr="00C50A17" w:rsidRDefault="00AE7717" w:rsidP="00AE7717">
      <w:pPr>
        <w:ind w:left="284"/>
        <w:jc w:val="both"/>
        <w:rPr>
          <w:rFonts w:asciiTheme="minorHAnsi" w:hAnsiTheme="minorHAnsi" w:cstheme="minorHAnsi"/>
          <w:b/>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jc w:val="both"/>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ind w:left="284"/>
        <w:rPr>
          <w:rFonts w:asciiTheme="minorHAnsi" w:hAnsiTheme="minorHAnsi" w:cstheme="minorHAnsi"/>
          <w:sz w:val="24"/>
        </w:rPr>
      </w:pPr>
    </w:p>
    <w:p w:rsidR="00AE7717" w:rsidRPr="00C50A17" w:rsidRDefault="00AE7717" w:rsidP="00AE7717">
      <w:pPr>
        <w:pStyle w:val="Zkladntext"/>
        <w:rPr>
          <w:rFonts w:asciiTheme="minorHAnsi" w:hAnsiTheme="minorHAnsi" w:cstheme="minorHAnsi"/>
          <w:sz w:val="32"/>
        </w:rPr>
      </w:pPr>
    </w:p>
    <w:p w:rsidR="00AE7717" w:rsidRPr="00C50A17" w:rsidRDefault="00AE7717" w:rsidP="00AE7717">
      <w:pPr>
        <w:pStyle w:val="Zkladntext"/>
        <w:rPr>
          <w:rFonts w:asciiTheme="minorHAnsi" w:hAnsiTheme="minorHAnsi" w:cstheme="minorHAnsi"/>
          <w:sz w:val="24"/>
        </w:rPr>
      </w:pPr>
    </w:p>
    <w:p w:rsidR="00AE7717" w:rsidRPr="00C50A17" w:rsidRDefault="00D032E8" w:rsidP="00AE7717">
      <w:pPr>
        <w:pStyle w:val="Zkladntext"/>
        <w:rPr>
          <w:rFonts w:asciiTheme="minorHAnsi" w:hAnsiTheme="minorHAnsi" w:cstheme="minorHAnsi"/>
          <w:sz w:val="22"/>
        </w:rPr>
      </w:pPr>
      <w:r w:rsidRPr="00C50A17">
        <w:rPr>
          <w:rFonts w:asciiTheme="minorHAnsi" w:hAnsiTheme="minorHAnsi" w:cstheme="minorHAnsi"/>
          <w:b/>
          <w:sz w:val="22"/>
          <w:highlight w:val="yellow"/>
        </w:rPr>
        <w:t>DOPRAVA</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ins w:id="0" w:author="Tomáš Caban" w:date="2018-04-11T11:36:00Z">
        <w:r w:rsidR="007D5B29">
          <w:rPr>
            <w:rFonts w:asciiTheme="minorHAnsi" w:hAnsiTheme="minorHAnsi" w:cstheme="minorHAnsi"/>
            <w:sz w:val="22"/>
          </w:rPr>
          <w:t xml:space="preserve"> </w:t>
        </w:r>
      </w:ins>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1" w:author="Tomáš Caban" w:date="2018-04-11T11:36:00Z">
        <w:r w:rsidR="00AE7717" w:rsidRPr="00C50A17" w:rsidDel="007D5B29">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2" w:author="Tomáš Caban" w:date="2018-04-11T11:36:00Z">
        <w:r w:rsidR="007D5B29">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3" w:author="Tomáš Caban" w:date="2018-04-11T11:36:00Z">
        <w:r w:rsidR="007D5B29">
          <w:rPr>
            <w:rFonts w:asciiTheme="minorHAnsi" w:hAnsiTheme="minorHAnsi" w:cstheme="minorHAnsi"/>
            <w:sz w:val="22"/>
          </w:rPr>
          <w:t xml:space="preserve"> v znení neskorších predpisov</w:t>
        </w:r>
      </w:ins>
      <w:r w:rsidR="00AE7717" w:rsidRPr="00C50A17">
        <w:rPr>
          <w:rFonts w:asciiTheme="minorHAnsi" w:hAnsiTheme="minorHAnsi" w:cstheme="minorHAnsi"/>
          <w:sz w:val="22"/>
        </w:rPr>
        <w:t xml:space="preserve"> </w:t>
      </w:r>
    </w:p>
    <w:p w:rsidR="00FA398B" w:rsidRPr="00C50A17" w:rsidRDefault="00FA398B"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rsidR="00AE7717" w:rsidRPr="00C50A17" w:rsidRDefault="00AE7717" w:rsidP="00AE7717">
      <w:pPr>
        <w:pStyle w:val="Zkladntext"/>
        <w:jc w:val="center"/>
        <w:rPr>
          <w:rFonts w:asciiTheme="minorHAnsi" w:hAnsiTheme="minorHAnsi" w:cstheme="minorHAnsi"/>
          <w:sz w:val="22"/>
        </w:rPr>
      </w:pPr>
    </w:p>
    <w:p w:rsidR="001A0048" w:rsidRPr="0038022E" w:rsidRDefault="001A0048" w:rsidP="001A0048">
      <w:pPr>
        <w:pStyle w:val="Zkladntext"/>
        <w:ind w:left="283"/>
        <w:jc w:val="center"/>
        <w:rPr>
          <w:rFonts w:asciiTheme="minorHAnsi" w:hAnsiTheme="minorHAnsi" w:cstheme="minorHAnsi"/>
          <w:b/>
          <w:sz w:val="40"/>
          <w:szCs w:val="40"/>
        </w:rPr>
      </w:pPr>
      <w:r w:rsidRPr="0038022E">
        <w:rPr>
          <w:rFonts w:asciiTheme="minorHAnsi" w:hAnsiTheme="minorHAnsi" w:cstheme="minorHAnsi"/>
          <w:b/>
          <w:sz w:val="40"/>
          <w:szCs w:val="40"/>
        </w:rPr>
        <w:t>Oddiel I</w:t>
      </w:r>
    </w:p>
    <w:p w:rsidR="001A0048" w:rsidRPr="0038022E" w:rsidRDefault="001A0048" w:rsidP="001A0048">
      <w:pPr>
        <w:pStyle w:val="Zkladntext"/>
        <w:ind w:left="283"/>
        <w:jc w:val="center"/>
        <w:rPr>
          <w:rFonts w:asciiTheme="minorHAnsi" w:hAnsiTheme="minorHAnsi" w:cstheme="minorHAnsi"/>
          <w:b/>
          <w:sz w:val="40"/>
          <w:szCs w:val="40"/>
        </w:rPr>
      </w:pPr>
    </w:p>
    <w:p w:rsidR="001A0048" w:rsidRPr="0038022E" w:rsidRDefault="001A0048" w:rsidP="001A0048">
      <w:pPr>
        <w:pStyle w:val="Zkladntext21"/>
        <w:jc w:val="center"/>
        <w:rPr>
          <w:rFonts w:asciiTheme="minorHAnsi" w:hAnsiTheme="minorHAnsi" w:cstheme="minorHAnsi"/>
          <w:b/>
          <w:sz w:val="40"/>
          <w:szCs w:val="40"/>
        </w:rPr>
      </w:pPr>
      <w:r w:rsidRPr="0038022E">
        <w:rPr>
          <w:rFonts w:asciiTheme="minorHAnsi" w:hAnsiTheme="minorHAnsi" w:cstheme="minorHAnsi"/>
          <w:b/>
          <w:sz w:val="40"/>
          <w:szCs w:val="40"/>
        </w:rPr>
        <w:t>Základné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6B0A08">
      <w:pPr>
        <w:pStyle w:val="Zkladntext"/>
        <w:jc w:val="center"/>
        <w:rPr>
          <w:rFonts w:asciiTheme="minorHAnsi" w:hAnsiTheme="minorHAnsi" w:cstheme="minorHAnsi"/>
          <w:b/>
          <w:sz w:val="22"/>
        </w:rPr>
      </w:pPr>
    </w:p>
    <w:p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del w:id="4" w:author="Tomáš Caban" w:date="2018-04-11T11:36:00Z">
        <w:r w:rsidR="00B614E2" w:rsidRPr="00C50A17" w:rsidDel="007D5B29">
          <w:rPr>
            <w:rFonts w:asciiTheme="minorHAnsi" w:hAnsiTheme="minorHAnsi" w:cstheme="minorHAnsi"/>
            <w:sz w:val="22"/>
          </w:rPr>
          <w:delText>.</w:delText>
        </w:r>
      </w:del>
      <w:ins w:id="5" w:author="Tomáš Caban" w:date="2018-04-11T11:36:00Z">
        <w:r w:rsidR="007D5B29">
          <w:rPr>
            <w:rFonts w:asciiTheme="minorHAnsi" w:hAnsiTheme="minorHAnsi" w:cstheme="minorHAnsi"/>
            <w:sz w:val="22"/>
          </w:rPr>
          <w:t xml:space="preserve"> </w:t>
        </w:r>
        <w:bookmarkStart w:id="6" w:name="_Hlk511207778"/>
        <w:r w:rsidR="007D5B29">
          <w:rPr>
            <w:rFonts w:asciiTheme="minorHAnsi" w:hAnsiTheme="minorHAnsi" w:cstheme="minorHAnsi"/>
            <w:sz w:val="22"/>
          </w:rPr>
          <w:t>v zmysle Občianskeho alebo Obchodného zákonníka v platnom znení</w:t>
        </w:r>
        <w:r w:rsidR="007D5B29" w:rsidRPr="00C50A17">
          <w:rPr>
            <w:rFonts w:asciiTheme="minorHAnsi" w:hAnsiTheme="minorHAnsi" w:cstheme="minorHAnsi"/>
            <w:sz w:val="22"/>
          </w:rPr>
          <w:t>.</w:t>
        </w:r>
      </w:ins>
      <w:bookmarkEnd w:id="6"/>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E67D0C">
      <w:pPr>
        <w:pStyle w:val="Zkladntext"/>
        <w:numPr>
          <w:ilvl w:val="0"/>
          <w:numId w:val="19"/>
        </w:numPr>
        <w:rPr>
          <w:rFonts w:asciiTheme="minorHAnsi" w:hAnsiTheme="minorHAnsi" w:cstheme="minorHAnsi"/>
          <w:sz w:val="22"/>
          <w:highlight w:val="yellow"/>
        </w:rPr>
      </w:pPr>
      <w:r w:rsidRPr="00C50A17">
        <w:rPr>
          <w:rFonts w:asciiTheme="minorHAnsi" w:hAnsiTheme="minorHAnsi" w:cstheme="minorHAnsi"/>
          <w:sz w:val="22"/>
        </w:rPr>
        <w:t xml:space="preserve">Dopravcom podľa tohto prepravného poriadku je </w:t>
      </w:r>
      <w:r w:rsidR="004F096E" w:rsidRPr="00C50A17">
        <w:rPr>
          <w:rFonts w:asciiTheme="minorHAnsi" w:hAnsiTheme="minorHAnsi" w:cstheme="minorHAnsi"/>
          <w:bCs/>
          <w:sz w:val="22"/>
          <w:highlight w:val="yellow"/>
        </w:rPr>
        <w:t>DOPRAVA</w:t>
      </w:r>
      <w:r w:rsidRPr="00C50A17">
        <w:rPr>
          <w:rFonts w:asciiTheme="minorHAnsi" w:hAnsiTheme="minorHAnsi" w:cstheme="minorHAnsi"/>
          <w:bCs/>
          <w:sz w:val="22"/>
          <w:highlight w:val="yellow"/>
        </w:rPr>
        <w:t xml:space="preserve">, s. r. o., </w:t>
      </w:r>
      <w:r w:rsidR="00A266C5" w:rsidRPr="00C50A17">
        <w:rPr>
          <w:rFonts w:asciiTheme="minorHAnsi" w:hAnsiTheme="minorHAnsi" w:cstheme="minorHAnsi"/>
          <w:bCs/>
          <w:sz w:val="22"/>
        </w:rPr>
        <w:t>so sídlom v </w:t>
      </w:r>
      <w:r w:rsidR="00A266C5" w:rsidRPr="00C50A17">
        <w:rPr>
          <w:rFonts w:asciiTheme="minorHAnsi" w:hAnsiTheme="minorHAnsi" w:cstheme="minorHAnsi"/>
          <w:bCs/>
          <w:sz w:val="22"/>
          <w:highlight w:val="yellow"/>
        </w:rPr>
        <w:t>adresa:..................</w:t>
      </w:r>
      <w:r w:rsidRPr="00C50A17">
        <w:rPr>
          <w:rFonts w:asciiTheme="minorHAnsi" w:hAnsiTheme="minorHAnsi" w:cstheme="minorHAnsi"/>
          <w:bCs/>
          <w:sz w:val="22"/>
          <w:highlight w:val="yellow"/>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C50A17">
        <w:rPr>
          <w:rFonts w:asciiTheme="minorHAnsi" w:hAnsiTheme="minorHAnsi" w:cstheme="minorHAnsi"/>
          <w:sz w:val="22"/>
          <w:highlight w:val="yellow"/>
        </w:rPr>
        <w:t>............</w:t>
      </w:r>
    </w:p>
    <w:p w:rsidR="00225C67" w:rsidRPr="00C50A17" w:rsidRDefault="00225C67" w:rsidP="00225C67">
      <w:pPr>
        <w:pStyle w:val="Odsekzoznamu"/>
        <w:rPr>
          <w:rFonts w:asciiTheme="minorHAnsi" w:hAnsiTheme="minorHAnsi" w:cstheme="minorHAnsi"/>
          <w:sz w:val="22"/>
        </w:rPr>
      </w:pPr>
    </w:p>
    <w:p w:rsidR="00225C67" w:rsidRPr="00C50A17" w:rsidRDefault="00225C67" w:rsidP="00225C67">
      <w:pPr>
        <w:pStyle w:val="Zkladntext"/>
        <w:ind w:left="283"/>
        <w:rPr>
          <w:rFonts w:asciiTheme="minorHAnsi" w:hAnsiTheme="minorHAnsi" w:cstheme="minorHAnsi"/>
          <w:sz w:val="22"/>
        </w:rPr>
      </w:pPr>
    </w:p>
    <w:p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AE7717">
      <w:pPr>
        <w:pStyle w:val="Zkladntext21"/>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rsidR="00FA398B" w:rsidRPr="00C50A17" w:rsidRDefault="00FA398B" w:rsidP="00FA398B">
      <w:pPr>
        <w:pStyle w:val="Zkladntext"/>
        <w:jc w:val="center"/>
        <w:rPr>
          <w:rFonts w:asciiTheme="minorHAnsi" w:hAnsiTheme="minorHAnsi" w:cstheme="minorHAnsi"/>
          <w:b/>
          <w:caps/>
          <w:sz w:val="24"/>
          <w:szCs w:val="24"/>
        </w:rPr>
      </w:pPr>
    </w:p>
    <w:p w:rsidR="006B0A08" w:rsidRPr="00C50A17" w:rsidRDefault="006B0A08" w:rsidP="006B0A08">
      <w:pPr>
        <w:ind w:left="284"/>
        <w:jc w:val="both"/>
        <w:rPr>
          <w:rFonts w:asciiTheme="minorHAnsi" w:hAnsiTheme="minorHAnsi" w:cstheme="minorHAnsi"/>
          <w:color w:val="FF0000"/>
          <w:sz w:val="22"/>
          <w:szCs w:val="22"/>
          <w:highlight w:val="yellow"/>
        </w:rPr>
      </w:pPr>
    </w:p>
    <w:p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rsidR="00205EEE" w:rsidRPr="00C50A17" w:rsidRDefault="00205EEE" w:rsidP="00205EEE">
      <w:pPr>
        <w:pStyle w:val="Odsekzoznamu"/>
        <w:rPr>
          <w:rFonts w:asciiTheme="minorHAnsi" w:hAnsiTheme="minorHAnsi" w:cstheme="minorHAnsi"/>
          <w:color w:val="FF0000"/>
          <w:sz w:val="22"/>
          <w:szCs w:val="22"/>
          <w:highlight w:val="yellow"/>
        </w:rPr>
      </w:pPr>
    </w:p>
    <w:p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rsidR="00205EEE" w:rsidRPr="00C50A17" w:rsidRDefault="00205EEE" w:rsidP="00205EEE">
      <w:pPr>
        <w:pStyle w:val="Zkladntext"/>
        <w:rPr>
          <w:rFonts w:asciiTheme="minorHAnsi" w:hAnsiTheme="minorHAnsi" w:cstheme="minorHAnsi"/>
          <w:sz w:val="22"/>
          <w:szCs w:val="22"/>
        </w:rPr>
      </w:pPr>
    </w:p>
    <w:p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lastRenderedPageBreak/>
        <w:t>kusové zásielky.</w:t>
      </w:r>
    </w:p>
    <w:p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rsidR="0028772B" w:rsidRPr="00C50A17" w:rsidRDefault="0028772B" w:rsidP="0028772B">
      <w:pPr>
        <w:pStyle w:val="Zkladntext"/>
        <w:ind w:left="709"/>
        <w:rPr>
          <w:rFonts w:asciiTheme="minorHAnsi" w:hAnsiTheme="minorHAnsi" w:cstheme="minorHAnsi"/>
          <w:sz w:val="22"/>
        </w:rPr>
      </w:pPr>
    </w:p>
    <w:p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rsidR="0028772B" w:rsidRPr="00C50A17" w:rsidRDefault="0028772B" w:rsidP="0028772B">
      <w:pPr>
        <w:pStyle w:val="Zkladntext"/>
        <w:ind w:left="426"/>
        <w:rPr>
          <w:rFonts w:asciiTheme="minorHAnsi" w:hAnsiTheme="minorHAnsi" w:cstheme="minorHAnsi"/>
          <w:sz w:val="22"/>
          <w:highlight w:val="yellow"/>
        </w:rPr>
      </w:pPr>
    </w:p>
    <w:p w:rsidR="00FA2178" w:rsidRPr="00C50A17" w:rsidRDefault="00FA2178" w:rsidP="006B0A08">
      <w:pPr>
        <w:pStyle w:val="Zkladntext"/>
        <w:jc w:val="center"/>
        <w:rPr>
          <w:rFonts w:asciiTheme="minorHAnsi" w:hAnsiTheme="minorHAnsi" w:cstheme="minorHAnsi"/>
          <w:b/>
          <w:sz w:val="22"/>
        </w:rPr>
      </w:pPr>
    </w:p>
    <w:p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rsidR="00166D89" w:rsidRPr="00C50A17" w:rsidRDefault="00166D89" w:rsidP="006B0A08">
      <w:pPr>
        <w:pStyle w:val="Zkladntext"/>
        <w:jc w:val="center"/>
        <w:rPr>
          <w:rFonts w:asciiTheme="minorHAnsi" w:hAnsiTheme="minorHAnsi" w:cstheme="minorHAnsi"/>
          <w:b/>
          <w:sz w:val="22"/>
        </w:rPr>
      </w:pPr>
    </w:p>
    <w:p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rsidR="00FA2178" w:rsidRPr="00C50A17" w:rsidRDefault="00FA2178" w:rsidP="00FA2178">
      <w:pPr>
        <w:pStyle w:val="Zkladntext"/>
        <w:numPr>
          <w:ilvl w:val="12"/>
          <w:numId w:val="0"/>
        </w:numPr>
        <w:ind w:left="709"/>
        <w:rPr>
          <w:rFonts w:asciiTheme="minorHAnsi" w:hAnsiTheme="minorHAnsi" w:cstheme="minorHAnsi"/>
          <w:sz w:val="22"/>
        </w:rPr>
      </w:pPr>
    </w:p>
    <w:p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rsidR="00FA2178" w:rsidRPr="00C50A17" w:rsidRDefault="00FA2178" w:rsidP="00FA2178">
      <w:pPr>
        <w:pStyle w:val="Zkladntext"/>
        <w:rPr>
          <w:rFonts w:asciiTheme="minorHAnsi" w:hAnsiTheme="minorHAnsi" w:cstheme="minorHAnsi"/>
          <w:sz w:val="22"/>
        </w:rPr>
      </w:pPr>
    </w:p>
    <w:p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papiera</w:t>
      </w:r>
      <w:r w:rsidR="005B6FB3">
        <w:rPr>
          <w:rFonts w:asciiTheme="minorHAnsi" w:hAnsiTheme="minorHAnsi" w:cstheme="minorHAnsi"/>
          <w:sz w:val="22"/>
          <w:highlight w:val="yellow"/>
        </w:rPr>
        <w:t xml:space="preserve"> zvitkov</w:t>
      </w:r>
      <w:r w:rsidRPr="00C50A17">
        <w:rPr>
          <w:rFonts w:asciiTheme="minorHAnsi" w:hAnsiTheme="minorHAnsi" w:cstheme="minorHAnsi"/>
          <w:sz w:val="22"/>
          <w:highlight w:val="yellow"/>
        </w:rPr>
        <w:t>,</w:t>
      </w:r>
    </w:p>
    <w:p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 xml:space="preserve">preprava </w:t>
      </w:r>
      <w:r w:rsidR="00872C4D">
        <w:rPr>
          <w:rFonts w:asciiTheme="minorHAnsi" w:hAnsiTheme="minorHAnsi" w:cstheme="minorHAnsi"/>
          <w:sz w:val="22"/>
          <w:highlight w:val="yellow"/>
        </w:rPr>
        <w:t>potravín</w:t>
      </w:r>
    </w:p>
    <w:p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rsidR="00166D89" w:rsidRPr="00C50A17" w:rsidRDefault="00166D89" w:rsidP="00166D89">
      <w:pPr>
        <w:pStyle w:val="Odsekzoznamu"/>
        <w:rPr>
          <w:rFonts w:asciiTheme="minorHAnsi" w:hAnsiTheme="minorHAnsi" w:cstheme="minorHAnsi"/>
          <w:sz w:val="22"/>
          <w:highlight w:val="yellow"/>
        </w:rPr>
      </w:pPr>
    </w:p>
    <w:p w:rsidR="00166D89" w:rsidRPr="00C50A17" w:rsidRDefault="00166D89" w:rsidP="00166D89">
      <w:pPr>
        <w:pStyle w:val="Zkladntext"/>
        <w:ind w:left="283"/>
        <w:rPr>
          <w:rFonts w:asciiTheme="minorHAnsi" w:hAnsiTheme="minorHAnsi" w:cstheme="minorHAnsi"/>
          <w:sz w:val="22"/>
          <w:highlight w:val="yellow"/>
        </w:rPr>
      </w:pPr>
    </w:p>
    <w:p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rsidR="0083660B" w:rsidRPr="00401057" w:rsidRDefault="0083660B" w:rsidP="0083660B">
      <w:pPr>
        <w:pStyle w:val="Zkladntext"/>
        <w:rPr>
          <w:rFonts w:asciiTheme="minorHAnsi" w:hAnsiTheme="minorHAnsi" w:cstheme="minorHAnsi"/>
          <w:sz w:val="22"/>
          <w:szCs w:val="22"/>
        </w:rPr>
      </w:pPr>
    </w:p>
    <w:p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rsidR="00166D89" w:rsidRPr="00401057" w:rsidRDefault="00166D89" w:rsidP="00166D89">
      <w:pPr>
        <w:pStyle w:val="Zkladntext"/>
        <w:ind w:left="360"/>
        <w:rPr>
          <w:rFonts w:asciiTheme="minorHAnsi" w:hAnsiTheme="minorHAnsi" w:cstheme="minorHAnsi"/>
          <w:sz w:val="22"/>
          <w:szCs w:val="22"/>
        </w:rPr>
      </w:pPr>
    </w:p>
    <w:p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rsidR="00166D89" w:rsidRPr="00401057" w:rsidRDefault="00166D89" w:rsidP="00166D89">
      <w:pPr>
        <w:pStyle w:val="Zkladntext"/>
        <w:ind w:left="720"/>
        <w:rPr>
          <w:rFonts w:asciiTheme="minorHAnsi" w:hAnsiTheme="minorHAnsi" w:cstheme="minorHAnsi"/>
          <w:sz w:val="22"/>
          <w:szCs w:val="22"/>
        </w:rPr>
      </w:pPr>
    </w:p>
    <w:p w:rsidR="00872C4D" w:rsidRPr="00401057" w:rsidRDefault="00872C4D" w:rsidP="00872C4D">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 xml:space="preserve">nebezpečné veci </w:t>
      </w:r>
      <w:r>
        <w:rPr>
          <w:rFonts w:asciiTheme="minorHAnsi" w:hAnsiTheme="minorHAnsi" w:cstheme="minorHAnsi"/>
          <w:sz w:val="22"/>
          <w:szCs w:val="22"/>
        </w:rPr>
        <w:t xml:space="preserve">v zmysle </w:t>
      </w:r>
      <w:ins w:id="7" w:author="Tomáš Caban" w:date="2018-04-11T11:38:00Z">
        <w:r w:rsidR="007D5B29" w:rsidRPr="007D5B29">
          <w:rPr>
            <w:rFonts w:asciiTheme="minorHAnsi" w:hAnsiTheme="minorHAnsi" w:cstheme="minorHAnsi"/>
            <w:sz w:val="22"/>
            <w:szCs w:val="22"/>
          </w:rPr>
          <w:t>aktuálnej Európskej dohody o cestnej preprave nebezpečných vecí (ďalej v texte len ako „Dohoda ADR)</w:t>
        </w:r>
      </w:ins>
      <w:del w:id="8" w:author="Tomáš Caban" w:date="2018-04-11T11:38:00Z">
        <w:r w:rsidDel="007D5B29">
          <w:rPr>
            <w:rFonts w:asciiTheme="minorHAnsi" w:hAnsiTheme="minorHAnsi" w:cstheme="minorHAnsi"/>
            <w:sz w:val="22"/>
            <w:szCs w:val="22"/>
          </w:rPr>
          <w:delText>Dohody ADR</w:delText>
        </w:r>
      </w:del>
      <w:r>
        <w:rPr>
          <w:rFonts w:asciiTheme="minorHAnsi" w:hAnsiTheme="minorHAnsi" w:cstheme="minorHAnsi"/>
          <w:sz w:val="22"/>
          <w:szCs w:val="22"/>
        </w:rPr>
        <w:t>,</w:t>
      </w:r>
    </w:p>
    <w:p w:rsidR="00166D89" w:rsidRPr="00401057" w:rsidRDefault="00166D89" w:rsidP="00166D89">
      <w:pPr>
        <w:pStyle w:val="Zkladntext"/>
        <w:ind w:left="720"/>
        <w:rPr>
          <w:rFonts w:asciiTheme="minorHAnsi" w:hAnsiTheme="minorHAnsi" w:cstheme="minorHAnsi"/>
          <w:sz w:val="22"/>
          <w:szCs w:val="22"/>
          <w:highlight w:val="yellow"/>
        </w:rPr>
      </w:pPr>
    </w:p>
    <w:p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rsidR="00166D89" w:rsidRPr="00401057" w:rsidRDefault="00166D89" w:rsidP="00166D89">
      <w:pPr>
        <w:pStyle w:val="Zkladntext"/>
        <w:ind w:left="720"/>
        <w:rPr>
          <w:rFonts w:asciiTheme="minorHAnsi" w:hAnsiTheme="minorHAnsi" w:cstheme="minorHAnsi"/>
          <w:sz w:val="22"/>
          <w:szCs w:val="22"/>
        </w:rPr>
      </w:pP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rsidR="00166D89" w:rsidRPr="00401057" w:rsidRDefault="00166D89" w:rsidP="00166D89">
      <w:pPr>
        <w:pStyle w:val="Zkladntext"/>
        <w:ind w:left="360"/>
        <w:rPr>
          <w:rFonts w:asciiTheme="minorHAnsi" w:hAnsiTheme="minorHAnsi" w:cstheme="minorHAnsi"/>
          <w:sz w:val="22"/>
          <w:szCs w:val="22"/>
        </w:rPr>
      </w:pP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lastRenderedPageBreak/>
        <w:t>Dopravca nevykonáva zvlášť nadmerné a nadrozmerné prepravy, ktoré by si vyžadovali špecializovanú technickú základňu.</w:t>
      </w:r>
    </w:p>
    <w:p w:rsidR="00166D89" w:rsidRPr="00401057" w:rsidRDefault="00166D89" w:rsidP="00166D89">
      <w:pPr>
        <w:pStyle w:val="Odsekzoznamu"/>
        <w:rPr>
          <w:rFonts w:asciiTheme="minorHAnsi" w:hAnsiTheme="minorHAnsi" w:cstheme="minorHAnsi"/>
          <w:sz w:val="22"/>
          <w:szCs w:val="22"/>
        </w:rPr>
      </w:pPr>
    </w:p>
    <w:p w:rsidR="00166D89" w:rsidRPr="00401057" w:rsidRDefault="00166D89" w:rsidP="00166D89">
      <w:pPr>
        <w:pStyle w:val="Zkladntext"/>
        <w:ind w:left="360"/>
        <w:rPr>
          <w:rFonts w:asciiTheme="minorHAnsi" w:hAnsiTheme="minorHAnsi" w:cstheme="minorHAnsi"/>
          <w:sz w:val="22"/>
          <w:szCs w:val="22"/>
        </w:rPr>
      </w:pPr>
    </w:p>
    <w:p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rsidR="0083660B" w:rsidRPr="00401057" w:rsidRDefault="0083660B" w:rsidP="0083660B">
      <w:pPr>
        <w:pStyle w:val="Zkladntext21"/>
        <w:ind w:left="0"/>
        <w:jc w:val="center"/>
        <w:rPr>
          <w:rFonts w:asciiTheme="minorHAnsi" w:hAnsiTheme="minorHAnsi" w:cstheme="minorHAnsi"/>
          <w:caps/>
          <w:sz w:val="22"/>
          <w:szCs w:val="22"/>
        </w:rPr>
      </w:pPr>
    </w:p>
    <w:p w:rsidR="00347767" w:rsidRPr="00401057" w:rsidRDefault="00347767" w:rsidP="006B0A08">
      <w:pPr>
        <w:pStyle w:val="Zkladntext"/>
        <w:jc w:val="center"/>
        <w:rPr>
          <w:rFonts w:asciiTheme="minorHAnsi" w:hAnsiTheme="minorHAnsi" w:cstheme="minorHAnsi"/>
          <w:b/>
          <w:sz w:val="22"/>
          <w:szCs w:val="22"/>
        </w:rPr>
      </w:pPr>
    </w:p>
    <w:p w:rsidR="00166D89" w:rsidRPr="00C50A17" w:rsidRDefault="00166D89" w:rsidP="006B0A08">
      <w:pPr>
        <w:pStyle w:val="Zkladntext"/>
        <w:jc w:val="center"/>
        <w:rPr>
          <w:rFonts w:asciiTheme="minorHAnsi" w:hAnsiTheme="minorHAnsi" w:cstheme="minorHAnsi"/>
          <w:b/>
          <w:sz w:val="22"/>
        </w:rPr>
      </w:pPr>
    </w:p>
    <w:p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rsidR="00166D89" w:rsidRPr="00C50A17" w:rsidRDefault="00166D89" w:rsidP="006B0A08">
      <w:pPr>
        <w:pStyle w:val="Zkladntext"/>
        <w:jc w:val="center"/>
        <w:rPr>
          <w:rFonts w:asciiTheme="minorHAnsi" w:hAnsiTheme="minorHAnsi" w:cstheme="minorHAnsi"/>
          <w:b/>
          <w:sz w:val="22"/>
        </w:rPr>
      </w:pPr>
    </w:p>
    <w:p w:rsidR="003D3840" w:rsidRPr="00C50A17" w:rsidRDefault="003D3840" w:rsidP="00E67D0C">
      <w:pPr>
        <w:pStyle w:val="Zkladntext21"/>
        <w:numPr>
          <w:ilvl w:val="0"/>
          <w:numId w:val="23"/>
        </w:numPr>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9" w:author="Tomáš Caban" w:date="2018-04-11T11:38:00Z">
        <w:r w:rsidR="007D5B29">
          <w:rPr>
            <w:rFonts w:asciiTheme="minorHAnsi" w:hAnsiTheme="minorHAnsi" w:cstheme="minorHAnsi"/>
            <w:sz w:val="22"/>
          </w:rPr>
          <w:t xml:space="preserve"> </w:t>
        </w:r>
        <w:r w:rsidR="007D5B29" w:rsidRPr="007D5B29">
          <w:rPr>
            <w:rFonts w:asciiTheme="minorHAnsi" w:hAnsiTheme="minorHAnsi" w:cstheme="minorHAnsi"/>
            <w:sz w:val="22"/>
          </w:rPr>
          <w:t xml:space="preserve">a </w:t>
        </w:r>
        <w:bookmarkStart w:id="10" w:name="_Hlk511207894"/>
        <w:r w:rsidR="007D5B29" w:rsidRPr="007D5B29">
          <w:rPr>
            <w:rFonts w:asciiTheme="minorHAnsi" w:hAnsiTheme="minorHAnsi" w:cstheme="minorHAnsi"/>
            <w:bCs/>
            <w:sz w:val="22"/>
          </w:rPr>
          <w:t>ktorým sa menia a dopĺňajú nariadenia Rady (EHS) č. 3821/85 a (ES) č. 2135/98 a zrušuje nariadenie Rady (EHS) č. 3820/85</w:t>
        </w:r>
      </w:ins>
      <w:bookmarkEnd w:id="10"/>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w:t>
      </w:r>
      <w:r w:rsidRPr="00C50A17">
        <w:rPr>
          <w:rFonts w:asciiTheme="minorHAnsi" w:hAnsiTheme="minorHAnsi" w:cstheme="minorHAnsi"/>
          <w:sz w:val="22"/>
        </w:rPr>
        <w:lastRenderedPageBreak/>
        <w:t>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11" w:author="Tomáš Caban" w:date="2018-04-11T11:39:00Z">
        <w:r w:rsidR="00395C25" w:rsidRPr="00D31038" w:rsidDel="007D5B29">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 </w:t>
      </w:r>
      <w:ins w:id="12" w:author="Tomáš Caban" w:date="2018-04-11T11:39:00Z">
        <w:r w:rsidR="007D5B29">
          <w:rPr>
            <w:rFonts w:asciiTheme="minorHAnsi" w:hAnsiTheme="minorHAnsi" w:cstheme="minorHAnsi"/>
            <w:sz w:val="22"/>
            <w:szCs w:val="22"/>
          </w:rPr>
          <w:t xml:space="preserve">príslušného </w:t>
        </w:r>
      </w:ins>
      <w:del w:id="13" w:author="Tomáš Caban" w:date="2018-04-11T11:39:00Z">
        <w:r w:rsidR="00F67B0B" w:rsidDel="007D5B29">
          <w:rPr>
            <w:rFonts w:asciiTheme="minorHAnsi" w:hAnsiTheme="minorHAnsi" w:cstheme="minorHAnsi"/>
            <w:sz w:val="22"/>
            <w:szCs w:val="22"/>
          </w:rPr>
          <w:delText>P</w:delText>
        </w:r>
      </w:del>
      <w:ins w:id="14" w:author="Tomáš Caban" w:date="2018-04-11T11:39:00Z">
        <w:r w:rsidR="007D5B29">
          <w:rPr>
            <w:rFonts w:asciiTheme="minorHAnsi" w:hAnsiTheme="minorHAnsi" w:cstheme="minorHAnsi"/>
            <w:sz w:val="22"/>
            <w:szCs w:val="22"/>
          </w:rPr>
          <w:t>p</w:t>
        </w:r>
      </w:ins>
      <w:r w:rsidR="00F67B0B">
        <w:rPr>
          <w:rFonts w:asciiTheme="minorHAnsi" w:hAnsiTheme="minorHAnsi" w:cstheme="minorHAnsi"/>
          <w:sz w:val="22"/>
          <w:szCs w:val="22"/>
        </w:rPr>
        <w:t>olicajného zboru.</w:t>
      </w:r>
    </w:p>
    <w:p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w:t>
      </w:r>
      <w:r w:rsidR="00EE20B0" w:rsidRPr="00D31038">
        <w:rPr>
          <w:rFonts w:asciiTheme="minorHAnsi" w:hAnsiTheme="minorHAnsi" w:cstheme="minorHAnsi"/>
          <w:sz w:val="22"/>
        </w:rPr>
        <w:lastRenderedPageBreak/>
        <w:t>doprave je povinný ich dopravcovi v dostatočnom predstihu pre zahájením prepravy poskytnúť v jazyku, ktorému dopravca rozumie.</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Ak je požadované vymytie cisternového vozidla </w:t>
      </w:r>
      <w:del w:id="15" w:author="Tomáš Caban" w:date="2018-04-11T11:40:00Z">
        <w:r w:rsidRPr="00D31038" w:rsidDel="007D5B29">
          <w:rPr>
            <w:rFonts w:asciiTheme="minorHAnsi" w:hAnsiTheme="minorHAnsi" w:cstheme="minorHAnsi"/>
            <w:sz w:val="22"/>
          </w:rPr>
          <w:delText xml:space="preserve">alebo </w:delText>
        </w:r>
      </w:del>
      <w:ins w:id="16" w:author="Tomáš Caban" w:date="2018-04-11T11:40:00Z">
        <w:r w:rsidR="007D5B29">
          <w:rPr>
            <w:rFonts w:asciiTheme="minorHAnsi" w:hAnsiTheme="minorHAnsi" w:cstheme="minorHAnsi"/>
            <w:sz w:val="22"/>
          </w:rPr>
          <w:t>,</w:t>
        </w:r>
      </w:ins>
      <w:r w:rsidRPr="00D31038">
        <w:rPr>
          <w:rFonts w:asciiTheme="minorHAnsi" w:hAnsiTheme="minorHAnsi" w:cstheme="minorHAnsi"/>
          <w:sz w:val="22"/>
        </w:rPr>
        <w:t>cisternového kontajnera</w:t>
      </w:r>
      <w:ins w:id="17" w:author="Tomáš Caban" w:date="2018-04-11T11:40:00Z">
        <w:r w:rsidR="007D5B29">
          <w:rPr>
            <w:rFonts w:asciiTheme="minorHAnsi" w:hAnsiTheme="minorHAnsi" w:cstheme="minorHAnsi"/>
            <w:sz w:val="22"/>
          </w:rPr>
          <w:t xml:space="preserve"> alebo telesa cisterny</w:t>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rsidR="00347767" w:rsidRPr="00D31038" w:rsidRDefault="00347767" w:rsidP="00347767">
      <w:pPr>
        <w:pStyle w:val="Zkladntext21"/>
        <w:jc w:val="center"/>
        <w:rPr>
          <w:rFonts w:asciiTheme="minorHAnsi" w:hAnsiTheme="minorHAnsi" w:cstheme="minorHAnsi"/>
          <w:sz w:val="22"/>
        </w:rPr>
      </w:pPr>
    </w:p>
    <w:p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rsidR="00AE7717" w:rsidRPr="00C50A17" w:rsidRDefault="00AE7717" w:rsidP="00AE7717">
      <w:pPr>
        <w:pStyle w:val="Zkladntext"/>
        <w:rPr>
          <w:rFonts w:asciiTheme="minorHAnsi" w:hAnsiTheme="minorHAnsi" w:cstheme="minorHAnsi"/>
          <w:sz w:val="22"/>
        </w:rPr>
      </w:pPr>
    </w:p>
    <w:p w:rsidR="00AE7717" w:rsidRPr="0038022E" w:rsidRDefault="000E13A5" w:rsidP="00AE7717">
      <w:pPr>
        <w:pStyle w:val="Zkladntext"/>
        <w:jc w:val="center"/>
        <w:rPr>
          <w:rFonts w:asciiTheme="minorHAnsi" w:hAnsiTheme="minorHAnsi" w:cstheme="minorHAnsi"/>
          <w:b/>
          <w:sz w:val="40"/>
          <w:szCs w:val="40"/>
        </w:rPr>
      </w:pPr>
      <w:r w:rsidRPr="0038022E">
        <w:rPr>
          <w:rFonts w:asciiTheme="minorHAnsi" w:hAnsiTheme="minorHAnsi" w:cstheme="minorHAnsi"/>
          <w:b/>
          <w:sz w:val="40"/>
          <w:szCs w:val="40"/>
        </w:rPr>
        <w:t xml:space="preserve">Oddiel </w:t>
      </w:r>
      <w:r w:rsidR="00FA2178" w:rsidRPr="0038022E">
        <w:rPr>
          <w:rFonts w:asciiTheme="minorHAnsi" w:hAnsiTheme="minorHAnsi" w:cstheme="minorHAnsi"/>
          <w:b/>
          <w:sz w:val="40"/>
          <w:szCs w:val="40"/>
        </w:rPr>
        <w:t>I</w:t>
      </w:r>
      <w:r w:rsidR="001A0048" w:rsidRPr="0038022E">
        <w:rPr>
          <w:rFonts w:asciiTheme="minorHAnsi" w:hAnsiTheme="minorHAnsi" w:cstheme="minorHAnsi"/>
          <w:b/>
          <w:sz w:val="40"/>
          <w:szCs w:val="40"/>
        </w:rPr>
        <w:t>I</w:t>
      </w:r>
    </w:p>
    <w:p w:rsidR="000E13A5" w:rsidRPr="0038022E" w:rsidRDefault="000E13A5" w:rsidP="00AE7717">
      <w:pPr>
        <w:pStyle w:val="Zkladntext"/>
        <w:jc w:val="center"/>
        <w:rPr>
          <w:rFonts w:asciiTheme="minorHAnsi" w:hAnsiTheme="minorHAnsi" w:cstheme="minorHAnsi"/>
          <w:b/>
          <w:sz w:val="40"/>
          <w:szCs w:val="40"/>
        </w:rPr>
      </w:pPr>
    </w:p>
    <w:p w:rsidR="00AE7717" w:rsidRPr="0038022E" w:rsidRDefault="00843C4B" w:rsidP="00AE7717">
      <w:pPr>
        <w:pStyle w:val="Zkladntext21"/>
        <w:jc w:val="center"/>
        <w:rPr>
          <w:rFonts w:asciiTheme="minorHAnsi" w:hAnsiTheme="minorHAnsi" w:cstheme="minorHAnsi"/>
          <w:b/>
          <w:sz w:val="40"/>
          <w:szCs w:val="40"/>
        </w:rPr>
      </w:pPr>
      <w:r w:rsidRPr="0038022E">
        <w:rPr>
          <w:rFonts w:asciiTheme="minorHAnsi" w:hAnsiTheme="minorHAnsi" w:cstheme="minorHAnsi"/>
          <w:b/>
          <w:sz w:val="40"/>
          <w:szCs w:val="40"/>
        </w:rPr>
        <w:t xml:space="preserve">Spôsob uzavretia a platnosť zmluvy o preprave </w:t>
      </w:r>
      <w:r w:rsidR="00C64B06" w:rsidRPr="0038022E">
        <w:rPr>
          <w:rFonts w:asciiTheme="minorHAnsi" w:hAnsiTheme="minorHAnsi" w:cstheme="minorHAnsi"/>
          <w:b/>
          <w:sz w:val="40"/>
          <w:szCs w:val="40"/>
        </w:rPr>
        <w:t>vecí</w:t>
      </w:r>
      <w:r w:rsidR="002B4084" w:rsidRPr="0038022E">
        <w:rPr>
          <w:rFonts w:asciiTheme="minorHAnsi" w:hAnsiTheme="minorHAnsi" w:cstheme="minorHAnsi"/>
          <w:b/>
          <w:sz w:val="40"/>
          <w:szCs w:val="40"/>
        </w:rPr>
        <w:t xml:space="preserve"> vo vnútroštátnej cestnej nákladnej doprave</w:t>
      </w:r>
    </w:p>
    <w:p w:rsidR="000E13A5" w:rsidRPr="00C50A17" w:rsidRDefault="000E13A5" w:rsidP="000E13A5">
      <w:pPr>
        <w:pStyle w:val="Zkladntext21"/>
        <w:jc w:val="center"/>
        <w:rPr>
          <w:rFonts w:asciiTheme="minorHAnsi" w:hAnsiTheme="minorHAnsi" w:cstheme="minorHAnsi"/>
          <w:b/>
          <w:sz w:val="36"/>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rsidR="00AE7717" w:rsidRPr="0035310A" w:rsidRDefault="00AE7717" w:rsidP="00AE7717">
      <w:pPr>
        <w:pStyle w:val="Zkladntext21"/>
        <w:ind w:left="0"/>
        <w:rPr>
          <w:rFonts w:asciiTheme="minorHAnsi" w:hAnsiTheme="minorHAnsi" w:cstheme="minorHAnsi"/>
          <w:sz w:val="22"/>
          <w:szCs w:val="22"/>
        </w:rPr>
      </w:pPr>
    </w:p>
    <w:p w:rsidR="002B4084" w:rsidRPr="0035310A" w:rsidRDefault="002B4084"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18" w:author="Tomáš Caban" w:date="2018-04-11T11:41:00Z">
        <w:r w:rsidR="007D5B29">
          <w:rPr>
            <w:rFonts w:asciiTheme="minorHAnsi" w:hAnsiTheme="minorHAnsi" w:cstheme="minorHAnsi"/>
            <w:sz w:val="22"/>
            <w:szCs w:val="22"/>
          </w:rPr>
          <w:t xml:space="preserve"> v znení neskorších predpisov.</w:t>
        </w:r>
      </w:ins>
      <w:r w:rsidR="00C64B06" w:rsidRPr="0035310A">
        <w:rPr>
          <w:rFonts w:asciiTheme="minorHAnsi" w:hAnsiTheme="minorHAnsi" w:cstheme="minorHAnsi"/>
          <w:sz w:val="22"/>
          <w:szCs w:val="22"/>
        </w:rPr>
        <w:t>.</w:t>
      </w:r>
    </w:p>
    <w:p w:rsidR="00222240" w:rsidRPr="0035310A" w:rsidRDefault="00222240"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rsidR="00AF0C1D"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rsidR="002B4084"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rsidR="0063799C" w:rsidRPr="0035310A" w:rsidRDefault="0063799C" w:rsidP="00E67D0C">
      <w:pPr>
        <w:pStyle w:val="Zkladntext21"/>
        <w:numPr>
          <w:ilvl w:val="0"/>
          <w:numId w:val="32"/>
        </w:numPr>
        <w:ind w:left="709" w:hanging="283"/>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19" w:author="Tomáš Caban" w:date="2018-04-11T11:41:00Z">
        <w:r w:rsidR="007D5B29">
          <w:rPr>
            <w:rFonts w:asciiTheme="minorHAnsi" w:hAnsiTheme="minorHAnsi" w:cstheme="minorHAnsi"/>
            <w:sz w:val="22"/>
            <w:szCs w:val="22"/>
          </w:rPr>
          <w:t>§</w:t>
        </w:r>
      </w:ins>
      <w:r w:rsidR="00BB68EE" w:rsidRPr="0035310A">
        <w:rPr>
          <w:rFonts w:asciiTheme="minorHAnsi" w:hAnsiTheme="minorHAnsi" w:cstheme="minorHAnsi"/>
          <w:sz w:val="22"/>
          <w:szCs w:val="22"/>
        </w:rPr>
        <w:t>765</w:t>
      </w:r>
      <w:ins w:id="20" w:author="Tomáš Caban" w:date="2018-04-11T11:41:00Z">
        <w:r w:rsidR="007D5B29">
          <w:rPr>
            <w:rFonts w:asciiTheme="minorHAnsi" w:hAnsiTheme="minorHAnsi" w:cstheme="minorHAnsi"/>
            <w:sz w:val="22"/>
            <w:szCs w:val="22"/>
          </w:rPr>
          <w:t>-773</w:t>
        </w:r>
      </w:ins>
      <w:r w:rsidR="00BB68EE" w:rsidRPr="0035310A">
        <w:rPr>
          <w:rFonts w:asciiTheme="minorHAnsi" w:hAnsiTheme="minorHAnsi" w:cstheme="minorHAnsi"/>
          <w:sz w:val="22"/>
          <w:szCs w:val="22"/>
        </w:rPr>
        <w:t xml:space="preserve"> </w:t>
      </w:r>
      <w:del w:id="21" w:author="Tomáš Caban" w:date="2018-04-11T11:41:00Z">
        <w:r w:rsidR="00BB68EE" w:rsidRPr="0035310A" w:rsidDel="007D5B29">
          <w:rPr>
            <w:rFonts w:asciiTheme="minorHAnsi" w:hAnsiTheme="minorHAnsi" w:cstheme="minorHAnsi"/>
            <w:sz w:val="22"/>
            <w:szCs w:val="22"/>
          </w:rPr>
          <w:delText xml:space="preserve">a nasledujúcich </w:delText>
        </w:r>
        <w:r w:rsidRPr="0035310A" w:rsidDel="007D5B29">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rsidR="00C64B06" w:rsidRPr="0035310A" w:rsidRDefault="00C64B06" w:rsidP="00AE7717">
      <w:pPr>
        <w:pStyle w:val="Zoznam2"/>
        <w:ind w:left="0" w:firstLine="0"/>
        <w:jc w:val="center"/>
        <w:rPr>
          <w:rFonts w:asciiTheme="minorHAnsi" w:hAnsiTheme="minorHAnsi" w:cstheme="minorHAnsi"/>
          <w:b/>
          <w:sz w:val="22"/>
          <w:szCs w:val="22"/>
        </w:rPr>
      </w:pPr>
    </w:p>
    <w:p w:rsidR="00C64B06" w:rsidRPr="00C50A17" w:rsidRDefault="00C64B06" w:rsidP="00AE7717">
      <w:pPr>
        <w:pStyle w:val="Zoznam2"/>
        <w:ind w:left="0" w:firstLine="0"/>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rsidR="00166D89" w:rsidRPr="00C50A17" w:rsidRDefault="00166D89" w:rsidP="006B0A08">
      <w:pPr>
        <w:pStyle w:val="Zkladntext"/>
        <w:jc w:val="center"/>
        <w:rPr>
          <w:rFonts w:asciiTheme="minorHAnsi" w:hAnsiTheme="minorHAnsi" w:cstheme="minorHAnsi"/>
          <w:b/>
          <w:sz w:val="22"/>
        </w:rPr>
      </w:pP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rsidR="00401057" w:rsidRPr="00C50A17" w:rsidRDefault="00401057" w:rsidP="00401057">
      <w:pPr>
        <w:pStyle w:val="Zkladntext21"/>
        <w:ind w:left="360"/>
        <w:jc w:val="both"/>
        <w:rPr>
          <w:rFonts w:asciiTheme="minorHAnsi" w:hAnsiTheme="minorHAnsi" w:cstheme="minorHAnsi"/>
          <w:sz w:val="22"/>
        </w:rPr>
      </w:pP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rsidR="00AE7717" w:rsidRPr="00C50A17" w:rsidRDefault="00AE7717" w:rsidP="00AE7717">
      <w:pPr>
        <w:pStyle w:val="Zkladntext21"/>
        <w:jc w:val="both"/>
        <w:rPr>
          <w:rFonts w:asciiTheme="minorHAnsi" w:hAnsiTheme="minorHAnsi" w:cstheme="minorHAnsi"/>
          <w:sz w:val="22"/>
        </w:rPr>
      </w:pPr>
    </w:p>
    <w:p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rsidR="002C557D" w:rsidRPr="00C50A17" w:rsidRDefault="002C557D" w:rsidP="002C557D">
      <w:pPr>
        <w:pStyle w:val="Zkladntext21"/>
        <w:ind w:left="720"/>
        <w:jc w:val="both"/>
        <w:rPr>
          <w:rFonts w:asciiTheme="minorHAnsi" w:hAnsiTheme="minorHAnsi" w:cstheme="minorHAnsi"/>
          <w:sz w:val="22"/>
        </w:rPr>
      </w:pPr>
    </w:p>
    <w:p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rsidR="00AE7717" w:rsidRPr="00C50A17" w:rsidRDefault="00AE7717" w:rsidP="00AE7717">
      <w:pPr>
        <w:pStyle w:val="Zkladntext21"/>
        <w:jc w:val="center"/>
        <w:rPr>
          <w:rFonts w:asciiTheme="minorHAnsi" w:hAnsiTheme="minorHAnsi" w:cstheme="minorHAnsi"/>
          <w:b/>
          <w:sz w:val="22"/>
        </w:rPr>
      </w:pPr>
    </w:p>
    <w:p w:rsidR="00AE7717" w:rsidRDefault="00AE7717" w:rsidP="00AE7717">
      <w:pPr>
        <w:pStyle w:val="Zkladntext21"/>
        <w:jc w:val="center"/>
        <w:rPr>
          <w:rFonts w:asciiTheme="minorHAnsi" w:hAnsiTheme="minorHAnsi" w:cstheme="minorHAnsi"/>
          <w:b/>
          <w:sz w:val="22"/>
        </w:rPr>
      </w:pPr>
    </w:p>
    <w:p w:rsidR="00522D34" w:rsidRDefault="00522D34" w:rsidP="00AE7717">
      <w:pPr>
        <w:pStyle w:val="Zkladntext21"/>
        <w:jc w:val="center"/>
        <w:rPr>
          <w:rFonts w:asciiTheme="minorHAnsi" w:hAnsiTheme="minorHAnsi" w:cstheme="minorHAnsi"/>
          <w:b/>
          <w:sz w:val="22"/>
        </w:rPr>
      </w:pPr>
    </w:p>
    <w:p w:rsidR="00522D34" w:rsidRPr="00C50A17" w:rsidRDefault="00522D34" w:rsidP="00AE7717">
      <w:pPr>
        <w:pStyle w:val="Zkladntext21"/>
        <w:jc w:val="center"/>
        <w:rPr>
          <w:rFonts w:asciiTheme="minorHAnsi" w:hAnsiTheme="minorHAnsi" w:cstheme="minorHAnsi"/>
          <w:b/>
          <w:sz w:val="22"/>
        </w:rPr>
      </w:pPr>
    </w:p>
    <w:p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rsidR="007C41E2" w:rsidRPr="00C50A17" w:rsidRDefault="007C41E2" w:rsidP="006B0A08">
      <w:pPr>
        <w:pStyle w:val="Zkladntext"/>
        <w:jc w:val="center"/>
        <w:rPr>
          <w:rFonts w:asciiTheme="minorHAnsi" w:hAnsiTheme="minorHAnsi" w:cstheme="minorHAnsi"/>
          <w:b/>
          <w:sz w:val="22"/>
        </w:rPr>
      </w:pPr>
    </w:p>
    <w:p w:rsidR="00E131D3"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rsidR="009C65AF" w:rsidRPr="009C65AF"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rsidR="009C65AF" w:rsidRDefault="009C65AF" w:rsidP="00E67D0C">
      <w:pPr>
        <w:pStyle w:val="Zkladntext21"/>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rsidR="00DE0B15" w:rsidRDefault="00285F9A" w:rsidP="00E67D0C">
      <w:pPr>
        <w:pStyle w:val="Zkladntext21"/>
        <w:numPr>
          <w:ilvl w:val="0"/>
          <w:numId w:val="42"/>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rsidR="00A45F67" w:rsidRDefault="00A45F67"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rsidR="00A00AD8" w:rsidRPr="009C65AF" w:rsidRDefault="00285F9A" w:rsidP="00E67D0C">
      <w:pPr>
        <w:pStyle w:val="Zkladntext21"/>
        <w:numPr>
          <w:ilvl w:val="0"/>
          <w:numId w:val="42"/>
        </w:numPr>
        <w:rPr>
          <w:rFonts w:asciiTheme="minorHAnsi" w:hAnsiTheme="minorHAnsi" w:cstheme="minorHAnsi"/>
          <w:color w:val="000000"/>
          <w:sz w:val="22"/>
          <w:szCs w:val="22"/>
        </w:rPr>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rsidR="00867F38"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rsidR="00A45F67" w:rsidRDefault="006467AE"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rsidR="008A1810"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w:t>
      </w:r>
      <w:r w:rsidRPr="00E77526">
        <w:rPr>
          <w:rFonts w:asciiTheme="minorHAnsi" w:hAnsiTheme="minorHAnsi" w:cstheme="minorHAnsi"/>
          <w:color w:val="000000"/>
          <w:sz w:val="22"/>
          <w:szCs w:val="22"/>
        </w:rPr>
        <w:lastRenderedPageBreak/>
        <w:t xml:space="preserve">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rsidR="0061702C"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rsidR="00867F38" w:rsidRDefault="00523E84"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rsidR="00EE4ACA"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rsidR="00AE7717" w:rsidRPr="00D332A7" w:rsidRDefault="00AE7717" w:rsidP="00E131D3">
      <w:pPr>
        <w:pStyle w:val="Zkladntext"/>
        <w:ind w:left="426" w:hanging="426"/>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rsidR="00AE7717" w:rsidRPr="0041473B"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započať alebo v nej pokračovať alebo nie je možné vykonať vydanie zásielky a </w:t>
      </w:r>
      <w:r w:rsidRPr="00D332A7">
        <w:rPr>
          <w:rFonts w:asciiTheme="minorHAnsi" w:hAnsiTheme="minorHAnsi" w:cstheme="minorHAnsi"/>
          <w:sz w:val="22"/>
          <w:szCs w:val="22"/>
        </w:rPr>
        <w:lastRenderedPageBreak/>
        <w:t>s odosielateľom nebol dohodnutý ďalší postup pre takýto prípad, je dopravca povinný vyžiadať si bez meškania návrh odosielateľa.</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D332A7" w:rsidRDefault="00AE7717" w:rsidP="003C715F">
      <w:pPr>
        <w:pStyle w:val="Zkladntext21"/>
        <w:numPr>
          <w:ilvl w:val="0"/>
          <w:numId w:val="25"/>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347767" w:rsidRPr="00D332A7" w:rsidRDefault="0034776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AE7717" w:rsidP="003C715F">
      <w:pPr>
        <w:pStyle w:val="Zkladntext21"/>
        <w:numPr>
          <w:ilvl w:val="0"/>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E7717" w:rsidRPr="00D332A7" w:rsidRDefault="00AE7717"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rsidR="00AE7717" w:rsidRPr="00D332A7" w:rsidRDefault="00AE7717"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rsidR="00AE7717" w:rsidRPr="00D332A7" w:rsidRDefault="00AE7717" w:rsidP="003C715F">
      <w:pPr>
        <w:pStyle w:val="Zkladntext21"/>
        <w:numPr>
          <w:ilvl w:val="1"/>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počet kusov,</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rsidR="001D41A1" w:rsidRPr="00D332A7" w:rsidRDefault="001D41A1"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rsidR="00AE7717" w:rsidRPr="00D332A7" w:rsidRDefault="00AE7717" w:rsidP="003C715F">
      <w:pPr>
        <w:pStyle w:val="Zkladntext21"/>
        <w:numPr>
          <w:ilvl w:val="0"/>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rsidR="00AE7717" w:rsidRPr="00D332A7" w:rsidRDefault="00AE7717" w:rsidP="003C715F">
      <w:pPr>
        <w:pStyle w:val="Zkladntext21"/>
        <w:numPr>
          <w:ilvl w:val="1"/>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rsidR="00AE7717" w:rsidRPr="00D332A7" w:rsidRDefault="00AE7717" w:rsidP="003C715F">
      <w:pPr>
        <w:pStyle w:val="Zkladntext21"/>
        <w:numPr>
          <w:ilvl w:val="1"/>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rsidR="004A559A" w:rsidRPr="00D332A7" w:rsidRDefault="004A559A" w:rsidP="003C715F">
      <w:pPr>
        <w:pStyle w:val="Zkladntext21"/>
        <w:ind w:left="567"/>
        <w:jc w:val="both"/>
        <w:rPr>
          <w:rFonts w:asciiTheme="minorHAnsi" w:hAnsiTheme="minorHAnsi" w:cstheme="minorHAnsi"/>
          <w:b/>
          <w:sz w:val="22"/>
          <w:szCs w:val="22"/>
        </w:rPr>
      </w:pPr>
    </w:p>
    <w:p w:rsidR="00AE7717" w:rsidRPr="00D332A7" w:rsidRDefault="00AE7717" w:rsidP="003C715F">
      <w:pPr>
        <w:pStyle w:val="Zkladntext21"/>
        <w:numPr>
          <w:ilvl w:val="0"/>
          <w:numId w:val="26"/>
        </w:numPr>
        <w:ind w:left="567"/>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D332A7" w:rsidRDefault="00AE7717"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a prepravcovia (odosielateľ a príjemca) zodpovedajú za správnosť a úplnosť údajov, ktoré zapisujú  do prepravnej listiny. </w:t>
      </w:r>
    </w:p>
    <w:p w:rsidR="0097644A" w:rsidRPr="00D332A7" w:rsidRDefault="0097644A" w:rsidP="003C715F">
      <w:pPr>
        <w:pStyle w:val="Zkladntext21"/>
        <w:numPr>
          <w:ilvl w:val="0"/>
          <w:numId w:val="26"/>
        </w:numPr>
        <w:ind w:left="567"/>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rsidR="00AE7717" w:rsidRPr="003A6C3E" w:rsidRDefault="00AE7717" w:rsidP="003C715F">
      <w:pPr>
        <w:pStyle w:val="Zkladntext21"/>
        <w:numPr>
          <w:ilvl w:val="0"/>
          <w:numId w:val="26"/>
        </w:numPr>
        <w:ind w:left="567"/>
        <w:jc w:val="both"/>
        <w:rPr>
          <w:rFonts w:asciiTheme="minorHAnsi" w:hAnsiTheme="minorHAnsi" w:cstheme="minorHAnsi"/>
          <w:b/>
          <w:sz w:val="22"/>
          <w:szCs w:val="22"/>
        </w:rPr>
      </w:pPr>
      <w:r w:rsidRPr="003A6C3E">
        <w:rPr>
          <w:rFonts w:asciiTheme="minorHAnsi" w:hAnsiTheme="minorHAnsi" w:cstheme="minorHAnsi"/>
          <w:sz w:val="22"/>
          <w:szCs w:val="22"/>
        </w:rPr>
        <w:t>Pri preprave potravín sa vyžadujú od odosielateľa ďalšie doklady pre</w:t>
      </w:r>
      <w:r w:rsidR="0041473B" w:rsidRPr="003A6C3E">
        <w:rPr>
          <w:rFonts w:asciiTheme="minorHAnsi" w:hAnsiTheme="minorHAnsi" w:cstheme="minorHAnsi"/>
          <w:sz w:val="22"/>
          <w:szCs w:val="22"/>
        </w:rPr>
        <w:t>dpísané platnou právnou úpravou, ktoré sú uvedené v ďalších oddieloch prepravného poriadku.</w:t>
      </w:r>
    </w:p>
    <w:p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63799C" w:rsidRPr="00D332A7" w:rsidRDefault="0063799C" w:rsidP="0063799C">
      <w:pPr>
        <w:pStyle w:val="Zkladntext21"/>
        <w:jc w:val="both"/>
        <w:rPr>
          <w:rFonts w:asciiTheme="minorHAnsi" w:hAnsiTheme="minorHAnsi" w:cstheme="minorHAnsi"/>
          <w:b/>
          <w:sz w:val="22"/>
          <w:szCs w:val="22"/>
        </w:rPr>
      </w:pPr>
    </w:p>
    <w:p w:rsidR="00E96E77" w:rsidRPr="003A60F5" w:rsidRDefault="00E96E77" w:rsidP="00433E30">
      <w:pPr>
        <w:spacing w:after="200" w:line="276" w:lineRule="auto"/>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666E4A">
        <w:rPr>
          <w:rFonts w:asciiTheme="minorHAnsi" w:hAnsiTheme="minorHAnsi" w:cstheme="minorHAnsi"/>
          <w:b/>
          <w:sz w:val="44"/>
          <w:szCs w:val="22"/>
        </w:rPr>
        <w:t>I</w:t>
      </w:r>
      <w:r w:rsidR="00433E30">
        <w:rPr>
          <w:rFonts w:asciiTheme="minorHAnsi" w:hAnsiTheme="minorHAnsi" w:cstheme="minorHAnsi"/>
          <w:b/>
          <w:sz w:val="44"/>
          <w:szCs w:val="22"/>
        </w:rPr>
        <w:t>II</w:t>
      </w:r>
    </w:p>
    <w:p w:rsidR="00E96E77" w:rsidRPr="003A60F5" w:rsidRDefault="00E96E77" w:rsidP="00E96E77">
      <w:pPr>
        <w:pStyle w:val="Zkladntext"/>
        <w:ind w:left="283"/>
        <w:jc w:val="center"/>
        <w:rPr>
          <w:rFonts w:asciiTheme="minorHAnsi" w:hAnsiTheme="minorHAnsi" w:cstheme="minorHAnsi"/>
          <w:b/>
          <w:sz w:val="44"/>
          <w:szCs w:val="22"/>
        </w:rPr>
      </w:pPr>
    </w:p>
    <w:p w:rsidR="00E96E77" w:rsidRDefault="00E96E77" w:rsidP="00E96E77">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 xml:space="preserve">Preprava </w:t>
      </w:r>
      <w:r>
        <w:rPr>
          <w:rFonts w:asciiTheme="minorHAnsi" w:hAnsiTheme="minorHAnsi" w:cstheme="minorHAnsi"/>
          <w:b/>
          <w:sz w:val="44"/>
          <w:szCs w:val="22"/>
        </w:rPr>
        <w:t>potravín</w:t>
      </w:r>
    </w:p>
    <w:p w:rsidR="00E96E77" w:rsidRDefault="00E96E77" w:rsidP="00E96E77">
      <w:pPr>
        <w:pStyle w:val="Zkladntext"/>
        <w:jc w:val="center"/>
        <w:rPr>
          <w:rFonts w:asciiTheme="minorHAnsi" w:hAnsiTheme="minorHAnsi" w:cstheme="minorHAnsi"/>
          <w:b/>
          <w:sz w:val="22"/>
          <w:szCs w:val="22"/>
        </w:rPr>
      </w:pPr>
    </w:p>
    <w:p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433E30">
        <w:rPr>
          <w:rFonts w:asciiTheme="minorHAnsi" w:hAnsiTheme="minorHAnsi" w:cstheme="minorHAnsi"/>
          <w:b/>
          <w:sz w:val="22"/>
          <w:szCs w:val="22"/>
        </w:rPr>
        <w:t>1</w:t>
      </w:r>
    </w:p>
    <w:p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potravín</w:t>
      </w:r>
    </w:p>
    <w:p w:rsidR="00AD5C4F" w:rsidRPr="009A0BA7" w:rsidRDefault="009A0BA7" w:rsidP="00AD5C4F">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000000"/>
          <w:sz w:val="22"/>
          <w:szCs w:val="22"/>
        </w:rPr>
        <w:t xml:space="preserve">Cestnou nákladnou dopravou </w:t>
      </w:r>
      <w:r w:rsidR="00E96E77" w:rsidRPr="00AB6410">
        <w:rPr>
          <w:rFonts w:asciiTheme="minorHAnsi" w:hAnsiTheme="minorHAnsi" w:cstheme="minorHAnsi"/>
          <w:b w:val="0"/>
          <w:color w:val="000000"/>
          <w:sz w:val="22"/>
          <w:szCs w:val="22"/>
        </w:rPr>
        <w:t xml:space="preserve"> </w:t>
      </w:r>
      <w:r w:rsidR="00AB6410" w:rsidRPr="00AB6410">
        <w:rPr>
          <w:rFonts w:asciiTheme="minorHAnsi" w:hAnsiTheme="minorHAnsi" w:cstheme="minorHAnsi"/>
          <w:b w:val="0"/>
          <w:color w:val="000000"/>
          <w:sz w:val="22"/>
          <w:szCs w:val="22"/>
        </w:rPr>
        <w:t xml:space="preserve">je </w:t>
      </w:r>
      <w:r w:rsidR="00E96E77" w:rsidRPr="00AB6410">
        <w:rPr>
          <w:rFonts w:asciiTheme="minorHAnsi" w:hAnsiTheme="minorHAnsi" w:cstheme="minorHAnsi"/>
          <w:b w:val="0"/>
          <w:color w:val="000000"/>
          <w:sz w:val="22"/>
          <w:szCs w:val="22"/>
        </w:rPr>
        <w:t>možno prepravovať</w:t>
      </w:r>
      <w:r w:rsidR="00AB6410" w:rsidRPr="00AB6410">
        <w:rPr>
          <w:rFonts w:asciiTheme="minorHAnsi" w:hAnsiTheme="minorHAnsi" w:cstheme="minorHAnsi"/>
          <w:b w:val="0"/>
          <w:color w:val="000000"/>
          <w:sz w:val="22"/>
          <w:szCs w:val="22"/>
        </w:rPr>
        <w:t xml:space="preserve">  </w:t>
      </w:r>
      <w:proofErr w:type="spellStart"/>
      <w:r w:rsidR="00AB6410" w:rsidRPr="00AB6410">
        <w:rPr>
          <w:rFonts w:asciiTheme="minorHAnsi" w:hAnsiTheme="minorHAnsi" w:cstheme="minorHAnsi"/>
          <w:b w:val="0"/>
          <w:color w:val="000000"/>
          <w:sz w:val="22"/>
          <w:szCs w:val="22"/>
        </w:rPr>
        <w:t>skaziteľné</w:t>
      </w:r>
      <w:proofErr w:type="spellEnd"/>
      <w:r w:rsidR="00AB6410" w:rsidRPr="00AB6410">
        <w:rPr>
          <w:rFonts w:asciiTheme="minorHAnsi" w:hAnsiTheme="minorHAnsi" w:cstheme="minorHAnsi"/>
          <w:b w:val="0"/>
          <w:color w:val="000000"/>
          <w:sz w:val="22"/>
          <w:szCs w:val="22"/>
        </w:rPr>
        <w:t xml:space="preserve">  potraviny  podľa požiadaviek </w:t>
      </w:r>
      <w:r w:rsidR="00AB6410" w:rsidRPr="00AB6410">
        <w:rPr>
          <w:rFonts w:asciiTheme="minorHAnsi" w:hAnsiTheme="minorHAnsi" w:cstheme="minorHAnsi"/>
          <w:b w:val="0"/>
          <w:color w:val="auto"/>
          <w:sz w:val="22"/>
          <w:szCs w:val="22"/>
        </w:rPr>
        <w:t xml:space="preserve">Dohody  o medzinárodných prepravách </w:t>
      </w:r>
      <w:proofErr w:type="spellStart"/>
      <w:r w:rsidR="00AB6410" w:rsidRPr="00AB6410">
        <w:rPr>
          <w:rFonts w:asciiTheme="minorHAnsi" w:hAnsiTheme="minorHAnsi" w:cstheme="minorHAnsi"/>
          <w:b w:val="0"/>
          <w:color w:val="auto"/>
          <w:sz w:val="22"/>
          <w:szCs w:val="22"/>
        </w:rPr>
        <w:t>skaziteľných</w:t>
      </w:r>
      <w:proofErr w:type="spellEnd"/>
      <w:r w:rsidR="00AB6410" w:rsidRPr="00AB6410">
        <w:rPr>
          <w:rFonts w:asciiTheme="minorHAnsi" w:hAnsiTheme="minorHAnsi" w:cstheme="minorHAnsi"/>
          <w:b w:val="0"/>
          <w:color w:val="auto"/>
          <w:sz w:val="22"/>
          <w:szCs w:val="22"/>
        </w:rPr>
        <w:t xml:space="preserve"> potravín a o špecializovaných prostriedkoch u</w:t>
      </w:r>
      <w:r>
        <w:rPr>
          <w:rFonts w:asciiTheme="minorHAnsi" w:hAnsiTheme="minorHAnsi" w:cstheme="minorHAnsi"/>
          <w:b w:val="0"/>
          <w:color w:val="auto"/>
          <w:sz w:val="22"/>
          <w:szCs w:val="22"/>
        </w:rPr>
        <w:t xml:space="preserve">rčených na tieto prepravy (ATP), </w:t>
      </w:r>
      <w:r w:rsidRPr="009A0BA7">
        <w:rPr>
          <w:rFonts w:asciiTheme="minorHAnsi" w:hAnsiTheme="minorHAnsi" w:cstheme="minorHAnsi"/>
          <w:b w:val="0"/>
          <w:color w:val="auto"/>
          <w:sz w:val="22"/>
          <w:szCs w:val="22"/>
        </w:rPr>
        <w:t>Na</w:t>
      </w:r>
      <w:r>
        <w:rPr>
          <w:rFonts w:asciiTheme="minorHAnsi" w:hAnsiTheme="minorHAnsi" w:cstheme="minorHAnsi"/>
          <w:b w:val="0"/>
          <w:color w:val="auto"/>
          <w:sz w:val="22"/>
          <w:szCs w:val="22"/>
        </w:rPr>
        <w:t>riadenia</w:t>
      </w:r>
      <w:r w:rsidRPr="009A0BA7">
        <w:rPr>
          <w:rFonts w:asciiTheme="minorHAnsi" w:hAnsiTheme="minorHAnsi" w:cstheme="minorHAnsi"/>
          <w:b w:val="0"/>
          <w:color w:val="auto"/>
          <w:sz w:val="22"/>
          <w:szCs w:val="22"/>
        </w:rPr>
        <w:t xml:space="preserve"> Európskeho parlamentu a Rady (ES) č. 852/2004 o hygiene potravín</w:t>
      </w:r>
      <w:r>
        <w:rPr>
          <w:rFonts w:asciiTheme="minorHAnsi" w:hAnsiTheme="minorHAnsi" w:cstheme="minorHAnsi"/>
          <w:b w:val="0"/>
          <w:color w:val="auto"/>
          <w:sz w:val="22"/>
          <w:szCs w:val="22"/>
        </w:rPr>
        <w:t xml:space="preserve">, </w:t>
      </w:r>
      <w:r w:rsidRPr="009A0BA7">
        <w:rPr>
          <w:rFonts w:asciiTheme="minorHAnsi" w:hAnsiTheme="minorHAnsi" w:cstheme="minorHAnsi"/>
          <w:b w:val="0"/>
          <w:color w:val="auto"/>
          <w:sz w:val="22"/>
          <w:szCs w:val="22"/>
        </w:rPr>
        <w:t> Zákona NR SR č. 152/1995 Z. z. o</w:t>
      </w:r>
      <w:r>
        <w:rPr>
          <w:rFonts w:asciiTheme="minorHAnsi" w:hAnsiTheme="minorHAnsi" w:cstheme="minorHAnsi"/>
          <w:b w:val="0"/>
          <w:color w:val="auto"/>
          <w:sz w:val="22"/>
          <w:szCs w:val="22"/>
        </w:rPr>
        <w:t> </w:t>
      </w:r>
      <w:r w:rsidRPr="009A0BA7">
        <w:rPr>
          <w:rFonts w:asciiTheme="minorHAnsi" w:hAnsiTheme="minorHAnsi" w:cstheme="minorHAnsi"/>
          <w:b w:val="0"/>
          <w:color w:val="auto"/>
          <w:sz w:val="22"/>
          <w:szCs w:val="22"/>
        </w:rPr>
        <w:t>potravinách</w:t>
      </w:r>
      <w:r>
        <w:rPr>
          <w:rFonts w:asciiTheme="minorHAnsi" w:hAnsiTheme="minorHAnsi" w:cstheme="minorHAnsi"/>
          <w:b w:val="0"/>
          <w:color w:val="auto"/>
          <w:sz w:val="22"/>
          <w:szCs w:val="22"/>
        </w:rPr>
        <w:t xml:space="preserve"> a súvisiacich predpisov.</w:t>
      </w:r>
    </w:p>
    <w:p w:rsidR="00976B40" w:rsidRDefault="0054244C" w:rsidP="00976B40">
      <w:pPr>
        <w:pStyle w:val="Nadpis3"/>
        <w:numPr>
          <w:ilvl w:val="0"/>
          <w:numId w:val="51"/>
        </w:numPr>
        <w:rPr>
          <w:rFonts w:asciiTheme="minorHAnsi" w:hAnsiTheme="minorHAnsi" w:cstheme="minorHAnsi"/>
          <w:b w:val="0"/>
          <w:color w:val="auto"/>
          <w:sz w:val="22"/>
          <w:szCs w:val="22"/>
        </w:rPr>
      </w:pPr>
      <w:r w:rsidRPr="009A0BA7">
        <w:rPr>
          <w:rFonts w:asciiTheme="minorHAnsi" w:hAnsiTheme="minorHAnsi" w:cstheme="minorHAnsi"/>
          <w:b w:val="0"/>
          <w:color w:val="auto"/>
          <w:sz w:val="22"/>
          <w:szCs w:val="22"/>
        </w:rPr>
        <w:t xml:space="preserve">Ak je nevyhnutné otvoriť dopravný alebo prepravný prostriedok, napr. za účelom </w:t>
      </w:r>
      <w:r w:rsidRPr="009A2FD4">
        <w:rPr>
          <w:rFonts w:asciiTheme="minorHAnsi" w:hAnsiTheme="minorHAnsi" w:cstheme="minorHAnsi"/>
          <w:b w:val="0"/>
          <w:color w:val="auto"/>
          <w:sz w:val="22"/>
          <w:szCs w:val="22"/>
        </w:rPr>
        <w:t>vykonania kontroly, je nutné zaistiť, aby potraviny neboli vystavené postupu alebo podmienkam, ktoré sú v rozpore s ustanovením Dohody ATP a Medzinárodného dohovoru o harmonizácii hraničných kontrol pri preprave tovaru.</w:t>
      </w:r>
    </w:p>
    <w:p w:rsidR="00976B40" w:rsidRDefault="00976B40"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Teplota uvedených zmrazených a hlboko zmrazených potravín v Dohode ATP určených pre okamžité ďalšie spracovanie v mieste určenia smie byť postupne zvyšovaná počas prepravy tak, aby dosiahla v mieste určenia teplotu  určenú odosielateľom v prepravnom doklade. Táto teplota nesmie byť vyššia než maximálna teplota predpísaná pre ten istý druh potravín uvedená v prílohách Dohody ATP pre teplotné podmienky pri preprave niektorých druhov potravín, ktoré nie sú ani v zmrazenom ani v hlboko zmrazenom stave.</w:t>
      </w:r>
    </w:p>
    <w:p w:rsidR="00976B40" w:rsidRDefault="0054244C"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 xml:space="preserve">Disponovať so </w:t>
      </w:r>
      <w:proofErr w:type="spellStart"/>
      <w:r w:rsidRPr="00976B40">
        <w:rPr>
          <w:rFonts w:asciiTheme="minorHAnsi" w:hAnsiTheme="minorHAnsi" w:cstheme="minorHAnsi"/>
          <w:b w:val="0"/>
          <w:color w:val="auto"/>
          <w:sz w:val="22"/>
          <w:szCs w:val="22"/>
        </w:rPr>
        <w:t>skaziteľnými</w:t>
      </w:r>
      <w:proofErr w:type="spellEnd"/>
      <w:r w:rsidRPr="00976B40">
        <w:rPr>
          <w:rFonts w:asciiTheme="minorHAnsi" w:hAnsiTheme="minorHAnsi" w:cstheme="minorHAnsi"/>
          <w:b w:val="0"/>
          <w:color w:val="auto"/>
          <w:sz w:val="22"/>
          <w:szCs w:val="22"/>
        </w:rPr>
        <w:t xml:space="preserve"> potravinami, ak došlo v priebehu prepravy k nesplneniu predpísaných teplotných podmienok,  je možné za podmienky vydania povolenia príslušného orgánu zmluvného štátu k ďalšej dispozícii s tovarom v súlade s hygienickými požiadavkami.</w:t>
      </w:r>
    </w:p>
    <w:p w:rsidR="002D6C51" w:rsidRDefault="0054244C" w:rsidP="002D6C51">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Požiadavky Dohody ATP sa nevzťahujú na prepravy potravín, ktoré nie sú určené na ľudskú spotrebu.</w:t>
      </w:r>
      <w:r w:rsidR="002D6C51" w:rsidRPr="002D6C51">
        <w:rPr>
          <w:rFonts w:asciiTheme="minorHAnsi" w:hAnsiTheme="minorHAnsi" w:cstheme="minorHAnsi"/>
          <w:b w:val="0"/>
          <w:color w:val="auto"/>
          <w:sz w:val="22"/>
          <w:szCs w:val="22"/>
        </w:rPr>
        <w:t xml:space="preserve"> </w:t>
      </w:r>
    </w:p>
    <w:p w:rsidR="002D6C51" w:rsidRDefault="002D6C51" w:rsidP="002D6C51">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Dopravca nezodpovedá za kvalitu a zdravotnú </w:t>
      </w:r>
      <w:proofErr w:type="spellStart"/>
      <w:r>
        <w:rPr>
          <w:rFonts w:asciiTheme="minorHAnsi" w:hAnsiTheme="minorHAnsi" w:cstheme="minorHAnsi"/>
          <w:b w:val="0"/>
          <w:color w:val="auto"/>
          <w:sz w:val="22"/>
          <w:szCs w:val="22"/>
        </w:rPr>
        <w:t>nezávadnosť</w:t>
      </w:r>
      <w:proofErr w:type="spellEnd"/>
      <w:r>
        <w:rPr>
          <w:rFonts w:asciiTheme="minorHAnsi" w:hAnsiTheme="minorHAnsi" w:cstheme="minorHAnsi"/>
          <w:b w:val="0"/>
          <w:color w:val="auto"/>
          <w:sz w:val="22"/>
          <w:szCs w:val="22"/>
        </w:rPr>
        <w:t xml:space="preserve">  potravín, ktoré preberá od odosielateľa na prepravu</w:t>
      </w:r>
      <w:r w:rsidRPr="00976B40">
        <w:rPr>
          <w:rFonts w:asciiTheme="minorHAnsi" w:hAnsiTheme="minorHAnsi" w:cstheme="minorHAnsi"/>
          <w:b w:val="0"/>
          <w:color w:val="auto"/>
          <w:sz w:val="22"/>
          <w:szCs w:val="22"/>
        </w:rPr>
        <w:t>.</w:t>
      </w:r>
    </w:p>
    <w:p w:rsidR="002D6C51" w:rsidRPr="002D6C51" w:rsidRDefault="002D6C51" w:rsidP="002D6C51"/>
    <w:p w:rsidR="002D6C51" w:rsidRDefault="002D6C51" w:rsidP="0054244C">
      <w:pPr>
        <w:pStyle w:val="Zkladntext"/>
        <w:jc w:val="center"/>
        <w:rPr>
          <w:rFonts w:asciiTheme="minorHAnsi" w:hAnsiTheme="minorHAnsi" w:cstheme="minorHAnsi"/>
          <w:b/>
          <w:sz w:val="22"/>
          <w:szCs w:val="22"/>
        </w:rPr>
      </w:pPr>
    </w:p>
    <w:p w:rsidR="00433E30" w:rsidRDefault="00433E30" w:rsidP="0054244C">
      <w:pPr>
        <w:pStyle w:val="Zkladntext"/>
        <w:jc w:val="center"/>
        <w:rPr>
          <w:rFonts w:asciiTheme="minorHAnsi" w:hAnsiTheme="minorHAnsi" w:cstheme="minorHAnsi"/>
          <w:b/>
          <w:sz w:val="22"/>
          <w:szCs w:val="22"/>
        </w:rPr>
      </w:pPr>
    </w:p>
    <w:p w:rsidR="00433E30" w:rsidRDefault="00433E30" w:rsidP="0054244C">
      <w:pPr>
        <w:pStyle w:val="Zkladntext"/>
        <w:jc w:val="center"/>
        <w:rPr>
          <w:rFonts w:asciiTheme="minorHAnsi" w:hAnsiTheme="minorHAnsi" w:cstheme="minorHAnsi"/>
          <w:b/>
          <w:sz w:val="22"/>
          <w:szCs w:val="22"/>
        </w:rPr>
      </w:pPr>
    </w:p>
    <w:p w:rsidR="00433E30" w:rsidRDefault="00433E30" w:rsidP="0054244C">
      <w:pPr>
        <w:pStyle w:val="Zkladntext"/>
        <w:jc w:val="center"/>
        <w:rPr>
          <w:rFonts w:asciiTheme="minorHAnsi" w:hAnsiTheme="minorHAnsi" w:cstheme="minorHAnsi"/>
          <w:b/>
          <w:sz w:val="22"/>
          <w:szCs w:val="22"/>
        </w:rPr>
      </w:pPr>
    </w:p>
    <w:p w:rsidR="00433E30" w:rsidRDefault="00433E30" w:rsidP="0054244C">
      <w:pPr>
        <w:pStyle w:val="Zkladntext"/>
        <w:jc w:val="center"/>
        <w:rPr>
          <w:rFonts w:asciiTheme="minorHAnsi" w:hAnsiTheme="minorHAnsi" w:cstheme="minorHAnsi"/>
          <w:b/>
          <w:sz w:val="22"/>
          <w:szCs w:val="22"/>
        </w:rPr>
      </w:pPr>
    </w:p>
    <w:p w:rsidR="00433E30" w:rsidRDefault="00433E30" w:rsidP="0054244C">
      <w:pPr>
        <w:pStyle w:val="Zkladntext"/>
        <w:jc w:val="center"/>
        <w:rPr>
          <w:rFonts w:asciiTheme="minorHAnsi" w:hAnsiTheme="minorHAnsi" w:cstheme="minorHAnsi"/>
          <w:b/>
          <w:sz w:val="22"/>
          <w:szCs w:val="22"/>
        </w:rPr>
      </w:pPr>
    </w:p>
    <w:p w:rsidR="00433E30" w:rsidRDefault="00433E30" w:rsidP="0054244C">
      <w:pPr>
        <w:pStyle w:val="Zkladntext"/>
        <w:jc w:val="center"/>
        <w:rPr>
          <w:rFonts w:asciiTheme="minorHAnsi" w:hAnsiTheme="minorHAnsi" w:cstheme="minorHAnsi"/>
          <w:b/>
          <w:sz w:val="22"/>
          <w:szCs w:val="22"/>
        </w:rPr>
      </w:pPr>
    </w:p>
    <w:p w:rsidR="00433E30" w:rsidRDefault="00433E30" w:rsidP="0054244C">
      <w:pPr>
        <w:pStyle w:val="Zkladntext"/>
        <w:jc w:val="center"/>
        <w:rPr>
          <w:rFonts w:asciiTheme="minorHAnsi" w:hAnsiTheme="minorHAnsi" w:cstheme="minorHAnsi"/>
          <w:b/>
          <w:sz w:val="22"/>
          <w:szCs w:val="22"/>
        </w:rPr>
      </w:pPr>
    </w:p>
    <w:p w:rsidR="002D6C51" w:rsidRDefault="002D6C51" w:rsidP="0054244C">
      <w:pPr>
        <w:pStyle w:val="Zkladntext"/>
        <w:jc w:val="center"/>
        <w:rPr>
          <w:rFonts w:asciiTheme="minorHAnsi" w:hAnsiTheme="minorHAnsi" w:cstheme="minorHAnsi"/>
          <w:b/>
          <w:sz w:val="22"/>
          <w:szCs w:val="22"/>
        </w:rPr>
      </w:pPr>
    </w:p>
    <w:p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lastRenderedPageBreak/>
        <w:t xml:space="preserve">Článok </w:t>
      </w:r>
      <w:r w:rsidR="00433E30">
        <w:rPr>
          <w:rFonts w:asciiTheme="minorHAnsi" w:hAnsiTheme="minorHAnsi" w:cstheme="minorHAnsi"/>
          <w:b/>
          <w:sz w:val="22"/>
          <w:szCs w:val="22"/>
        </w:rPr>
        <w:t>12</w:t>
      </w:r>
    </w:p>
    <w:p w:rsidR="0054244C" w:rsidRPr="00D332A7"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dopravcu pri preprave potravín</w:t>
      </w:r>
    </w:p>
    <w:p w:rsidR="00EF28E3" w:rsidRDefault="00A84C05" w:rsidP="00A84C05">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Dopravca je povinný  vybrať a používať n</w:t>
      </w:r>
      <w:r w:rsidRPr="00AD5C4F">
        <w:rPr>
          <w:rFonts w:asciiTheme="minorHAnsi" w:hAnsiTheme="minorHAnsi" w:cstheme="minorHAnsi"/>
          <w:b w:val="0"/>
          <w:color w:val="auto"/>
          <w:sz w:val="22"/>
          <w:szCs w:val="22"/>
        </w:rPr>
        <w:t>a prepravu</w:t>
      </w:r>
      <w:r>
        <w:rPr>
          <w:rFonts w:asciiTheme="minorHAnsi" w:hAnsiTheme="minorHAnsi" w:cstheme="minorHAnsi"/>
          <w:b w:val="0"/>
          <w:color w:val="auto"/>
          <w:sz w:val="22"/>
          <w:szCs w:val="22"/>
        </w:rPr>
        <w:t xml:space="preserve"> potravín </w:t>
      </w:r>
      <w:r w:rsidRPr="00AD5C4F">
        <w:rPr>
          <w:rFonts w:asciiTheme="minorHAnsi" w:hAnsiTheme="minorHAnsi" w:cstheme="minorHAnsi"/>
          <w:b w:val="0"/>
          <w:color w:val="auto"/>
          <w:sz w:val="22"/>
          <w:szCs w:val="22"/>
        </w:rPr>
        <w:t>zmrazených a hlboko zmrazených potravín</w:t>
      </w:r>
      <w:r>
        <w:rPr>
          <w:rFonts w:asciiTheme="minorHAnsi" w:hAnsiTheme="minorHAnsi" w:cstheme="minorHAnsi"/>
          <w:b w:val="0"/>
          <w:color w:val="auto"/>
          <w:sz w:val="22"/>
          <w:szCs w:val="22"/>
        </w:rPr>
        <w:t>, uvedených</w:t>
      </w:r>
      <w:r w:rsidRPr="00AD5C4F">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v prílohách  Dohody ATP, taký  </w:t>
      </w:r>
      <w:r w:rsidRPr="00AD5C4F">
        <w:rPr>
          <w:rFonts w:asciiTheme="minorHAnsi" w:hAnsiTheme="minorHAnsi" w:cstheme="minorHAnsi"/>
          <w:b w:val="0"/>
          <w:color w:val="auto"/>
          <w:sz w:val="22"/>
          <w:szCs w:val="22"/>
        </w:rPr>
        <w:t>dopravný alebo prepravný prostriedok, aby počas prepravy maximálna teplota potravín v ž</w:t>
      </w:r>
      <w:r>
        <w:rPr>
          <w:rFonts w:asciiTheme="minorHAnsi" w:hAnsiTheme="minorHAnsi" w:cstheme="minorHAnsi"/>
          <w:b w:val="0"/>
          <w:color w:val="auto"/>
          <w:sz w:val="22"/>
          <w:szCs w:val="22"/>
        </w:rPr>
        <w:t>iadnej ich časti neprekročila teploty  uvedené v prílohách Dohody ATP</w:t>
      </w:r>
      <w:r w:rsidRPr="00AD5C4F">
        <w:rPr>
          <w:rFonts w:asciiTheme="minorHAnsi" w:hAnsiTheme="minorHAnsi" w:cstheme="minorHAnsi"/>
          <w:b w:val="0"/>
          <w:color w:val="auto"/>
          <w:sz w:val="22"/>
          <w:szCs w:val="22"/>
        </w:rPr>
        <w:t>.</w:t>
      </w:r>
      <w:r w:rsidR="001970A3">
        <w:rPr>
          <w:rFonts w:asciiTheme="minorHAnsi" w:hAnsiTheme="minorHAnsi" w:cstheme="minorHAnsi"/>
          <w:b w:val="0"/>
          <w:color w:val="auto"/>
          <w:sz w:val="22"/>
          <w:szCs w:val="22"/>
        </w:rPr>
        <w:t xml:space="preserve"> </w:t>
      </w:r>
    </w:p>
    <w:p w:rsidR="00D5619B" w:rsidRDefault="001970A3" w:rsidP="00D5619B">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Dopravca je povinný mať </w:t>
      </w:r>
      <w:r w:rsidR="00800DC7">
        <w:rPr>
          <w:rFonts w:asciiTheme="minorHAnsi" w:hAnsiTheme="minorHAnsi" w:cstheme="minorHAnsi"/>
          <w:b w:val="0"/>
          <w:color w:val="auto"/>
          <w:sz w:val="22"/>
          <w:szCs w:val="22"/>
        </w:rPr>
        <w:t xml:space="preserve"> platný </w:t>
      </w:r>
      <w:r>
        <w:rPr>
          <w:rFonts w:asciiTheme="minorHAnsi" w:hAnsiTheme="minorHAnsi" w:cstheme="minorHAnsi"/>
          <w:b w:val="0"/>
          <w:color w:val="auto"/>
          <w:sz w:val="22"/>
          <w:szCs w:val="22"/>
        </w:rPr>
        <w:t xml:space="preserve">certifikát o zhode dopravného a prepravného </w:t>
      </w:r>
      <w:r w:rsidR="00EF28E3">
        <w:rPr>
          <w:rFonts w:asciiTheme="minorHAnsi" w:hAnsiTheme="minorHAnsi" w:cstheme="minorHAnsi"/>
          <w:b w:val="0"/>
          <w:color w:val="auto"/>
          <w:sz w:val="22"/>
          <w:szCs w:val="22"/>
        </w:rPr>
        <w:t>prostriedku s</w:t>
      </w:r>
      <w:r>
        <w:rPr>
          <w:rFonts w:asciiTheme="minorHAnsi" w:hAnsiTheme="minorHAnsi" w:cstheme="minorHAnsi"/>
          <w:b w:val="0"/>
          <w:color w:val="auto"/>
          <w:sz w:val="22"/>
          <w:szCs w:val="22"/>
        </w:rPr>
        <w:t> požiadavkami dohody ATP pri preprave potravín</w:t>
      </w:r>
      <w:r w:rsidR="00800DC7">
        <w:rPr>
          <w:rFonts w:asciiTheme="minorHAnsi" w:hAnsiTheme="minorHAnsi" w:cstheme="minorHAnsi"/>
          <w:b w:val="0"/>
          <w:color w:val="auto"/>
          <w:sz w:val="22"/>
          <w:szCs w:val="22"/>
        </w:rPr>
        <w:t>, ktoré sú v prílohách dohody ATP</w:t>
      </w:r>
      <w:r w:rsidR="00A37DB2">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v dopravnom prostriedku.</w:t>
      </w:r>
      <w:r w:rsidR="00800DC7">
        <w:rPr>
          <w:rFonts w:asciiTheme="minorHAnsi" w:hAnsiTheme="minorHAnsi" w:cstheme="minorHAnsi"/>
          <w:b w:val="0"/>
          <w:color w:val="auto"/>
          <w:sz w:val="22"/>
          <w:szCs w:val="22"/>
        </w:rPr>
        <w:t xml:space="preserve"> Pri ostatných potravinách to musí byť dohodnuté v prepravnej zmluve.</w:t>
      </w:r>
    </w:p>
    <w:p w:rsidR="00800DC7" w:rsidRPr="00D5619B" w:rsidRDefault="00D5619B" w:rsidP="00D5619B">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w:t>
      </w:r>
      <w:r w:rsidR="00B33C93">
        <w:rPr>
          <w:rFonts w:asciiTheme="minorHAnsi" w:hAnsiTheme="minorHAnsi" w:cstheme="minorHAnsi"/>
          <w:b w:val="0"/>
          <w:color w:val="auto"/>
          <w:sz w:val="22"/>
          <w:szCs w:val="22"/>
        </w:rPr>
        <w:t xml:space="preserve"> </w:t>
      </w:r>
      <w:r w:rsidRPr="00D5619B">
        <w:rPr>
          <w:rFonts w:asciiTheme="minorHAnsi" w:hAnsiTheme="minorHAnsi" w:cstheme="minorHAnsi"/>
          <w:b w:val="0"/>
          <w:color w:val="auto"/>
          <w:sz w:val="22"/>
          <w:szCs w:val="22"/>
        </w:rPr>
        <w:t xml:space="preserve"> zabezpečiť  umiestnenie  n</w:t>
      </w:r>
      <w:r w:rsidR="00800DC7" w:rsidRPr="00D5619B">
        <w:rPr>
          <w:rFonts w:asciiTheme="minorHAnsi" w:eastAsiaTheme="minorHAnsi" w:hAnsiTheme="minorHAnsi" w:cstheme="minorHAnsi"/>
          <w:b w:val="0"/>
          <w:color w:val="auto"/>
          <w:sz w:val="22"/>
          <w:szCs w:val="22"/>
          <w:lang w:eastAsia="en-US"/>
        </w:rPr>
        <w:t>a dopravných alebo prepravných prostriedkoch rozlišovacie značky a</w:t>
      </w:r>
      <w:r w:rsidRPr="00D5619B">
        <w:rPr>
          <w:rFonts w:asciiTheme="minorHAnsi" w:eastAsiaTheme="minorHAnsi" w:hAnsiTheme="minorHAnsi" w:cstheme="minorHAnsi"/>
          <w:b w:val="0"/>
          <w:color w:val="auto"/>
          <w:sz w:val="22"/>
          <w:szCs w:val="22"/>
          <w:lang w:eastAsia="en-US"/>
        </w:rPr>
        <w:t> </w:t>
      </w:r>
      <w:r w:rsidR="00800DC7" w:rsidRPr="00D5619B">
        <w:rPr>
          <w:rFonts w:asciiTheme="minorHAnsi" w:eastAsiaTheme="minorHAnsi" w:hAnsiTheme="minorHAnsi" w:cstheme="minorHAnsi"/>
          <w:b w:val="0"/>
          <w:color w:val="auto"/>
          <w:sz w:val="22"/>
          <w:szCs w:val="22"/>
          <w:lang w:eastAsia="en-US"/>
        </w:rPr>
        <w:t>údaje</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podľa </w:t>
      </w:r>
      <w:r w:rsidRPr="00D5619B">
        <w:rPr>
          <w:rFonts w:asciiTheme="minorHAnsi" w:eastAsiaTheme="minorHAnsi" w:hAnsiTheme="minorHAnsi" w:cstheme="minorHAnsi"/>
          <w:b w:val="0"/>
          <w:color w:val="auto"/>
          <w:sz w:val="22"/>
          <w:szCs w:val="22"/>
          <w:lang w:eastAsia="en-US"/>
        </w:rPr>
        <w:t>príloh Dohody ATP</w:t>
      </w:r>
      <w:r w:rsidR="00800DC7" w:rsidRPr="00D5619B">
        <w:rPr>
          <w:rFonts w:asciiTheme="minorHAnsi" w:eastAsiaTheme="minorHAnsi" w:hAnsiTheme="minorHAnsi" w:cstheme="minorHAnsi"/>
          <w:b w:val="0"/>
          <w:color w:val="auto"/>
          <w:sz w:val="22"/>
          <w:szCs w:val="22"/>
          <w:lang w:eastAsia="en-US"/>
        </w:rPr>
        <w:t>. Značky musia byť odstránené, akonáhle dopravný alebo</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prepravný prostriedok prestane zodpovedať normám uvedeným </w:t>
      </w:r>
      <w:r w:rsidRPr="00D5619B">
        <w:rPr>
          <w:rFonts w:asciiTheme="minorHAnsi" w:eastAsiaTheme="minorHAnsi" w:hAnsiTheme="minorHAnsi" w:cstheme="minorHAnsi"/>
          <w:b w:val="0"/>
          <w:color w:val="auto"/>
          <w:sz w:val="22"/>
          <w:szCs w:val="22"/>
          <w:lang w:eastAsia="en-US"/>
        </w:rPr>
        <w:t>v prílohe I Dohody ATP.</w:t>
      </w:r>
    </w:p>
    <w:p w:rsidR="00976B40" w:rsidRDefault="00A84C05" w:rsidP="00A84C05">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 zabezpečiť aby dopravný alebo prepravný prostriedok používaný na</w:t>
      </w:r>
      <w:r w:rsidRPr="00976B40">
        <w:rPr>
          <w:rFonts w:asciiTheme="minorHAnsi" w:hAnsiTheme="minorHAnsi" w:cstheme="minorHAnsi"/>
          <w:b w:val="0"/>
          <w:color w:val="auto"/>
          <w:sz w:val="22"/>
          <w:szCs w:val="22"/>
        </w:rPr>
        <w:t xml:space="preserve"> prepravu hlboko zmrazených potravín bol  vybavený vhodným registračným prístrojom pre monitorovanie v častých a pravidelných intervaloch teploty vzduchu vnútri ložného priestoru. Záznamy teploty získané týmto spôsobom musia byť označené dátumom  a dopravca ich musí uschovávať po dobu najmenej jedného roka alebo dlhšie podľa charakteru potravín</w:t>
      </w:r>
      <w:r w:rsidR="00B33C93">
        <w:rPr>
          <w:rFonts w:asciiTheme="minorHAnsi" w:hAnsiTheme="minorHAnsi" w:cstheme="minorHAnsi"/>
          <w:b w:val="0"/>
          <w:color w:val="auto"/>
          <w:sz w:val="22"/>
          <w:szCs w:val="22"/>
        </w:rPr>
        <w:t xml:space="preserve"> resp. požiadaviek dohodnutých v prepravnej zmluve</w:t>
      </w:r>
      <w:r w:rsidRPr="00976B40">
        <w:rPr>
          <w:rFonts w:asciiTheme="minorHAnsi" w:hAnsiTheme="minorHAnsi" w:cstheme="minorHAnsi"/>
          <w:b w:val="0"/>
          <w:color w:val="auto"/>
          <w:sz w:val="22"/>
          <w:szCs w:val="22"/>
        </w:rPr>
        <w:t xml:space="preserve">. </w:t>
      </w:r>
    </w:p>
    <w:p w:rsidR="00B91FC1" w:rsidRDefault="00B91FC1" w:rsidP="006D1366">
      <w:pPr>
        <w:pStyle w:val="Zkladntext"/>
        <w:numPr>
          <w:ilvl w:val="0"/>
          <w:numId w:val="54"/>
        </w:numPr>
        <w:jc w:val="left"/>
        <w:rPr>
          <w:rFonts w:asciiTheme="minorHAnsi" w:hAnsiTheme="minorHAnsi" w:cstheme="minorHAnsi"/>
          <w:sz w:val="22"/>
          <w:szCs w:val="22"/>
        </w:rPr>
      </w:pPr>
      <w:r w:rsidRPr="003304E3">
        <w:rPr>
          <w:rFonts w:asciiTheme="minorHAnsi" w:hAnsiTheme="minorHAnsi" w:cstheme="minorHAnsi"/>
          <w:sz w:val="22"/>
          <w:szCs w:val="22"/>
        </w:rPr>
        <w:t>Ak odosielateľ  alebo príjemca (podľa toho kto prepravnú zmluvu uzatvára) špecifikujú  v prepravnej  zmluve  požiadavky na čistenie a dezinfekciu ložného priestoru dopravného alebo prepravného prostriedku a doklady, ktoré  budú toto osvedčovať</w:t>
      </w:r>
      <w:r w:rsidR="003304E3">
        <w:rPr>
          <w:rFonts w:asciiTheme="minorHAnsi" w:hAnsiTheme="minorHAnsi" w:cstheme="minorHAnsi"/>
          <w:sz w:val="22"/>
          <w:szCs w:val="22"/>
        </w:rPr>
        <w:t>, d</w:t>
      </w:r>
      <w:r w:rsidR="006D1366" w:rsidRPr="003304E3">
        <w:rPr>
          <w:rFonts w:asciiTheme="minorHAnsi" w:hAnsiTheme="minorHAnsi" w:cstheme="minorHAnsi"/>
          <w:sz w:val="22"/>
          <w:szCs w:val="22"/>
        </w:rPr>
        <w:t>opravca je povinný čistenie alebo dezinfekciu zabezpečiť  a požadovaný doklad na požiadanie odosielateľa alebo príjemcu predložiť. Náklady spojené s čistením alebo dezi</w:t>
      </w:r>
      <w:r w:rsidR="003304E3" w:rsidRPr="003304E3">
        <w:rPr>
          <w:rFonts w:asciiTheme="minorHAnsi" w:hAnsiTheme="minorHAnsi" w:cstheme="minorHAnsi"/>
          <w:sz w:val="22"/>
          <w:szCs w:val="22"/>
        </w:rPr>
        <w:t>n</w:t>
      </w:r>
      <w:r w:rsidR="006D1366" w:rsidRPr="003304E3">
        <w:rPr>
          <w:rFonts w:asciiTheme="minorHAnsi" w:hAnsiTheme="minorHAnsi" w:cstheme="minorHAnsi"/>
          <w:sz w:val="22"/>
          <w:szCs w:val="22"/>
        </w:rPr>
        <w:t>fekciou</w:t>
      </w:r>
      <w:r w:rsidR="003304E3" w:rsidRPr="003304E3">
        <w:rPr>
          <w:rFonts w:asciiTheme="minorHAnsi" w:hAnsiTheme="minorHAnsi" w:cstheme="minorHAnsi"/>
          <w:sz w:val="22"/>
          <w:szCs w:val="22"/>
        </w:rPr>
        <w:t xml:space="preserve"> </w:t>
      </w:r>
      <w:r w:rsidR="003304E3">
        <w:rPr>
          <w:rFonts w:asciiTheme="minorHAnsi" w:hAnsiTheme="minorHAnsi" w:cstheme="minorHAnsi"/>
          <w:sz w:val="22"/>
          <w:szCs w:val="22"/>
        </w:rPr>
        <w:t xml:space="preserve"> spravidla hradí ten kto túto službu požaduje, pokiaľ nie je v prepravnej zmluve dohodnuté ináč.</w:t>
      </w:r>
    </w:p>
    <w:p w:rsidR="00801C04" w:rsidRPr="00801C04" w:rsidRDefault="00801C04" w:rsidP="008E061F">
      <w:pPr>
        <w:pStyle w:val="Zkladntext"/>
        <w:numPr>
          <w:ilvl w:val="0"/>
          <w:numId w:val="54"/>
        </w:numPr>
        <w:rPr>
          <w:rFonts w:asciiTheme="minorHAnsi" w:hAnsiTheme="minorHAnsi" w:cstheme="minorHAnsi"/>
          <w:sz w:val="22"/>
          <w:szCs w:val="22"/>
        </w:rPr>
      </w:pPr>
      <w:r>
        <w:rPr>
          <w:rFonts w:asciiTheme="minorHAnsi" w:hAnsiTheme="minorHAnsi" w:cstheme="minorHAnsi"/>
          <w:sz w:val="22"/>
          <w:szCs w:val="22"/>
        </w:rPr>
        <w:t xml:space="preserve">Dopravca, ak </w:t>
      </w:r>
      <w:r w:rsidRPr="00801C04">
        <w:rPr>
          <w:rFonts w:asciiTheme="minorHAnsi" w:hAnsiTheme="minorHAnsi" w:cstheme="minorHAnsi"/>
          <w:sz w:val="22"/>
          <w:szCs w:val="22"/>
        </w:rPr>
        <w:t xml:space="preserve"> prepravuje potraviny a zložky na ich výrobu, je povinný dodržiavať ustanovenia </w:t>
      </w:r>
      <w:r w:rsidR="008E061F" w:rsidRPr="008E061F">
        <w:rPr>
          <w:rFonts w:asciiTheme="minorHAnsi" w:hAnsiTheme="minorHAnsi" w:cstheme="minorHAnsi"/>
          <w:sz w:val="22"/>
          <w:szCs w:val="22"/>
        </w:rPr>
        <w:t>Nariadenie Európskeho parlamentu a Rady (ES) č. 852/2004 o hygiene potravín</w:t>
      </w:r>
      <w:r w:rsidR="008E061F">
        <w:rPr>
          <w:rFonts w:asciiTheme="minorHAnsi" w:hAnsiTheme="minorHAnsi" w:cstheme="minorHAnsi"/>
          <w:sz w:val="22"/>
          <w:szCs w:val="22"/>
        </w:rPr>
        <w:t xml:space="preserve"> </w:t>
      </w:r>
      <w:r>
        <w:rPr>
          <w:rFonts w:asciiTheme="minorHAnsi" w:hAnsiTheme="minorHAnsi" w:cstheme="minorHAnsi"/>
          <w:sz w:val="22"/>
          <w:szCs w:val="22"/>
        </w:rPr>
        <w:t>a </w:t>
      </w:r>
      <w:del w:id="22" w:author="Tomáš Caban" w:date="2018-04-12T12:50:00Z">
        <w:r w:rsidDel="00487791">
          <w:rPr>
            <w:rFonts w:asciiTheme="minorHAnsi" w:hAnsiTheme="minorHAnsi" w:cstheme="minorHAnsi"/>
            <w:sz w:val="22"/>
            <w:szCs w:val="22"/>
          </w:rPr>
          <w:delText>Z</w:delText>
        </w:r>
      </w:del>
      <w:ins w:id="23" w:author="Tomáš Caban" w:date="2018-04-12T12:50:00Z">
        <w:r w:rsidR="00487791">
          <w:rPr>
            <w:rFonts w:asciiTheme="minorHAnsi" w:hAnsiTheme="minorHAnsi" w:cstheme="minorHAnsi"/>
            <w:sz w:val="22"/>
            <w:szCs w:val="22"/>
          </w:rPr>
          <w:t>z</w:t>
        </w:r>
      </w:ins>
      <w:r>
        <w:rPr>
          <w:rFonts w:asciiTheme="minorHAnsi" w:hAnsiTheme="minorHAnsi" w:cstheme="minorHAnsi"/>
          <w:sz w:val="22"/>
          <w:szCs w:val="22"/>
        </w:rPr>
        <w:t xml:space="preserve">ákona </w:t>
      </w:r>
      <w:del w:id="24" w:author="Tomáš Caban" w:date="2018-04-12T12:50:00Z">
        <w:r w:rsidR="008E061F" w:rsidDel="00487791">
          <w:rPr>
            <w:rFonts w:asciiTheme="minorHAnsi" w:hAnsiTheme="minorHAnsi" w:cstheme="minorHAnsi"/>
            <w:sz w:val="22"/>
            <w:szCs w:val="22"/>
          </w:rPr>
          <w:delText xml:space="preserve">NR SR </w:delText>
        </w:r>
      </w:del>
      <w:bookmarkStart w:id="25" w:name="_GoBack"/>
      <w:bookmarkEnd w:id="25"/>
      <w:r w:rsidR="008E061F">
        <w:rPr>
          <w:rFonts w:asciiTheme="minorHAnsi" w:hAnsiTheme="minorHAnsi" w:cstheme="minorHAnsi"/>
          <w:sz w:val="22"/>
          <w:szCs w:val="22"/>
        </w:rPr>
        <w:t>č. 1</w:t>
      </w:r>
      <w:r>
        <w:rPr>
          <w:rFonts w:asciiTheme="minorHAnsi" w:hAnsiTheme="minorHAnsi" w:cstheme="minorHAnsi"/>
          <w:sz w:val="22"/>
          <w:szCs w:val="22"/>
        </w:rPr>
        <w:t>5</w:t>
      </w:r>
      <w:r w:rsidR="008E061F">
        <w:rPr>
          <w:rFonts w:asciiTheme="minorHAnsi" w:hAnsiTheme="minorHAnsi" w:cstheme="minorHAnsi"/>
          <w:sz w:val="22"/>
          <w:szCs w:val="22"/>
        </w:rPr>
        <w:t>2</w:t>
      </w:r>
      <w:r>
        <w:rPr>
          <w:rFonts w:asciiTheme="minorHAnsi" w:hAnsiTheme="minorHAnsi" w:cstheme="minorHAnsi"/>
          <w:sz w:val="22"/>
          <w:szCs w:val="22"/>
        </w:rPr>
        <w:t>/</w:t>
      </w:r>
      <w:r w:rsidR="008E061F">
        <w:rPr>
          <w:rFonts w:asciiTheme="minorHAnsi" w:hAnsiTheme="minorHAnsi" w:cstheme="minorHAnsi"/>
          <w:sz w:val="22"/>
          <w:szCs w:val="22"/>
        </w:rPr>
        <w:t>1995 Z. z. o potravinách v znení neskorších zmien a doplnkov:</w:t>
      </w:r>
    </w:p>
    <w:p w:rsidR="008E061F" w:rsidRDefault="00801C04" w:rsidP="008E061F">
      <w:pPr>
        <w:pStyle w:val="Zkladntext"/>
        <w:numPr>
          <w:ilvl w:val="0"/>
          <w:numId w:val="58"/>
        </w:numPr>
        <w:rPr>
          <w:rFonts w:asciiTheme="minorHAnsi" w:hAnsiTheme="minorHAnsi" w:cstheme="minorHAnsi"/>
          <w:sz w:val="22"/>
          <w:szCs w:val="22"/>
        </w:rPr>
      </w:pPr>
      <w:r w:rsidRPr="00801C04">
        <w:rPr>
          <w:rFonts w:asciiTheme="minorHAnsi" w:hAnsiTheme="minorHAnsi" w:cstheme="minorHAnsi"/>
          <w:sz w:val="22"/>
          <w:szCs w:val="22"/>
        </w:rPr>
        <w:t>zabezpečiť prepravu potravín a zložiek na ich výrobu v spôsobilých a vhodne vybavených dopravných</w:t>
      </w:r>
      <w:r w:rsidR="000676C8">
        <w:rPr>
          <w:rFonts w:asciiTheme="minorHAnsi" w:hAnsiTheme="minorHAnsi" w:cstheme="minorHAnsi"/>
          <w:sz w:val="22"/>
          <w:szCs w:val="22"/>
        </w:rPr>
        <w:t xml:space="preserve"> a</w:t>
      </w:r>
      <w:r w:rsidR="00B33C93">
        <w:rPr>
          <w:rFonts w:asciiTheme="minorHAnsi" w:hAnsiTheme="minorHAnsi" w:cstheme="minorHAnsi"/>
          <w:sz w:val="22"/>
          <w:szCs w:val="22"/>
        </w:rPr>
        <w:t xml:space="preserve"> prepravných </w:t>
      </w:r>
      <w:r w:rsidRPr="00801C04">
        <w:rPr>
          <w:rFonts w:asciiTheme="minorHAnsi" w:hAnsiTheme="minorHAnsi" w:cstheme="minorHAnsi"/>
          <w:sz w:val="22"/>
          <w:szCs w:val="22"/>
        </w:rPr>
        <w:t>prostriedkoch takým spôsobom, aby sa zacho</w:t>
      </w:r>
      <w:r>
        <w:rPr>
          <w:rFonts w:asciiTheme="minorHAnsi" w:hAnsiTheme="minorHAnsi" w:cstheme="minorHAnsi"/>
          <w:sz w:val="22"/>
          <w:szCs w:val="22"/>
        </w:rPr>
        <w:t xml:space="preserve">vala ich bezpečnosť a kvalita, </w:t>
      </w:r>
    </w:p>
    <w:p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dbať na čistotu dopravných a</w:t>
      </w:r>
      <w:r w:rsidR="000676C8">
        <w:rPr>
          <w:rFonts w:asciiTheme="minorHAnsi" w:hAnsiTheme="minorHAnsi" w:cstheme="minorHAnsi"/>
          <w:sz w:val="22"/>
          <w:szCs w:val="22"/>
        </w:rPr>
        <w:t> </w:t>
      </w:r>
      <w:r w:rsidRPr="008E061F">
        <w:rPr>
          <w:rFonts w:asciiTheme="minorHAnsi" w:hAnsiTheme="minorHAnsi" w:cstheme="minorHAnsi"/>
          <w:sz w:val="22"/>
          <w:szCs w:val="22"/>
        </w:rPr>
        <w:t>p</w:t>
      </w:r>
      <w:r w:rsidR="000676C8">
        <w:rPr>
          <w:rFonts w:asciiTheme="minorHAnsi" w:hAnsiTheme="minorHAnsi" w:cstheme="minorHAnsi"/>
          <w:sz w:val="22"/>
          <w:szCs w:val="22"/>
        </w:rPr>
        <w:t xml:space="preserve">repravných </w:t>
      </w:r>
      <w:r w:rsidRPr="008E061F">
        <w:rPr>
          <w:rFonts w:asciiTheme="minorHAnsi" w:hAnsiTheme="minorHAnsi" w:cstheme="minorHAnsi"/>
          <w:sz w:val="22"/>
          <w:szCs w:val="22"/>
        </w:rPr>
        <w:t xml:space="preserve">prostriedkov a vykonávať ich dezinfekciu, </w:t>
      </w:r>
    </w:p>
    <w:p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 xml:space="preserve">používať pri preprave len také dopravné a </w:t>
      </w:r>
      <w:r w:rsidR="000676C8">
        <w:rPr>
          <w:rFonts w:asciiTheme="minorHAnsi" w:hAnsiTheme="minorHAnsi" w:cstheme="minorHAnsi"/>
          <w:sz w:val="22"/>
          <w:szCs w:val="22"/>
        </w:rPr>
        <w:t>prepravné</w:t>
      </w:r>
      <w:r w:rsidRPr="008E061F">
        <w:rPr>
          <w:rFonts w:asciiTheme="minorHAnsi" w:hAnsiTheme="minorHAnsi" w:cstheme="minorHAnsi"/>
          <w:sz w:val="22"/>
          <w:szCs w:val="22"/>
        </w:rPr>
        <w:t xml:space="preserve"> prostriedky, ktorých steny a ostatné časti, ktoré prichádzajú do styku s potravinami, sú z nekorodujúceho materiálu a ani inak negatívne neovplyvňujú bezpečnosť alebo kvalitu potravín a sú hladké, ľahko čistiteľné a dezinfikovateľné, </w:t>
      </w:r>
    </w:p>
    <w:p w:rsidR="005871B4" w:rsidRDefault="00801C04" w:rsidP="008E061F">
      <w:pPr>
        <w:pStyle w:val="Zkladntext"/>
        <w:numPr>
          <w:ilvl w:val="0"/>
          <w:numId w:val="58"/>
        </w:numPr>
        <w:rPr>
          <w:ins w:id="26" w:author="Tomáš Caban" w:date="2018-04-11T11:49:00Z"/>
          <w:rFonts w:asciiTheme="minorHAnsi" w:hAnsiTheme="minorHAnsi" w:cstheme="minorHAnsi"/>
          <w:sz w:val="22"/>
          <w:szCs w:val="22"/>
        </w:rPr>
      </w:pPr>
      <w:r w:rsidRPr="008E061F">
        <w:rPr>
          <w:rFonts w:asciiTheme="minorHAnsi" w:hAnsiTheme="minorHAnsi" w:cstheme="minorHAnsi"/>
          <w:sz w:val="22"/>
          <w:szCs w:val="22"/>
        </w:rPr>
        <w:t>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w:t>
      </w:r>
      <w:ins w:id="27" w:author="Tomáš Caban" w:date="2018-04-11T11:48:00Z">
        <w:r w:rsidR="005871B4">
          <w:rPr>
            <w:rFonts w:asciiTheme="minorHAnsi" w:hAnsiTheme="minorHAnsi" w:cstheme="minorHAnsi"/>
            <w:sz w:val="22"/>
            <w:szCs w:val="22"/>
          </w:rPr>
          <w:t>,</w:t>
        </w:r>
      </w:ins>
    </w:p>
    <w:p w:rsidR="00801C04" w:rsidRPr="008E061F" w:rsidRDefault="005871B4" w:rsidP="008E061F">
      <w:pPr>
        <w:pStyle w:val="Zkladntext"/>
        <w:numPr>
          <w:ilvl w:val="0"/>
          <w:numId w:val="58"/>
        </w:numPr>
        <w:rPr>
          <w:rFonts w:asciiTheme="minorHAnsi" w:hAnsiTheme="minorHAnsi" w:cstheme="minorHAnsi"/>
          <w:sz w:val="22"/>
          <w:szCs w:val="22"/>
        </w:rPr>
      </w:pPr>
      <w:ins w:id="28" w:author="Tomáš Caban" w:date="2018-04-11T11:49:00Z">
        <w:r w:rsidRPr="005871B4">
          <w:rPr>
            <w:rFonts w:asciiTheme="minorHAnsi" w:hAnsiTheme="minorHAnsi" w:cstheme="minorHAnsi"/>
            <w:sz w:val="22"/>
            <w:szCs w:val="22"/>
          </w:rPr>
          <w:t>zabezpečiť oddelenú prepravu nezlučiteľných druhov výrobkov vzájomne ovplyvňujúcich ich bezpečnosť a kvalitu.</w:t>
        </w:r>
      </w:ins>
      <w:del w:id="29" w:author="Tomáš Caban" w:date="2018-04-11T11:48:00Z">
        <w:r w:rsidR="00801C04" w:rsidRPr="008E061F" w:rsidDel="005871B4">
          <w:rPr>
            <w:rFonts w:asciiTheme="minorHAnsi" w:hAnsiTheme="minorHAnsi" w:cstheme="minorHAnsi"/>
            <w:sz w:val="22"/>
            <w:szCs w:val="22"/>
          </w:rPr>
          <w:delText>.</w:delText>
        </w:r>
      </w:del>
      <w:r w:rsidR="00801C04" w:rsidRPr="008E061F">
        <w:rPr>
          <w:rFonts w:asciiTheme="minorHAnsi" w:hAnsiTheme="minorHAnsi" w:cstheme="minorHAnsi"/>
          <w:sz w:val="22"/>
          <w:szCs w:val="22"/>
        </w:rPr>
        <w:t xml:space="preserve"> </w:t>
      </w:r>
    </w:p>
    <w:p w:rsidR="00801C04" w:rsidRPr="00801C04" w:rsidRDefault="00801C04" w:rsidP="008E061F">
      <w:pPr>
        <w:pStyle w:val="Zkladntext"/>
        <w:ind w:left="720"/>
        <w:rPr>
          <w:rFonts w:asciiTheme="minorHAnsi" w:hAnsiTheme="minorHAnsi" w:cstheme="minorHAnsi"/>
          <w:sz w:val="22"/>
          <w:szCs w:val="22"/>
        </w:rPr>
      </w:pPr>
    </w:p>
    <w:p w:rsidR="0054244C" w:rsidRDefault="0054244C" w:rsidP="0054244C"/>
    <w:p w:rsidR="00422BC9" w:rsidRDefault="00422BC9" w:rsidP="0054244C"/>
    <w:p w:rsidR="00422BC9" w:rsidRDefault="00422BC9" w:rsidP="0054244C"/>
    <w:p w:rsidR="0054244C" w:rsidRDefault="0054244C" w:rsidP="0054244C"/>
    <w:p w:rsidR="0054244C" w:rsidRDefault="0054244C" w:rsidP="0054244C"/>
    <w:p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433E30">
        <w:rPr>
          <w:rFonts w:asciiTheme="minorHAnsi" w:hAnsiTheme="minorHAnsi" w:cstheme="minorHAnsi"/>
          <w:b/>
          <w:sz w:val="22"/>
          <w:szCs w:val="22"/>
        </w:rPr>
        <w:t>13</w:t>
      </w:r>
    </w:p>
    <w:p w:rsidR="0054244C"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odosielateľa a príjemcu pri preprave potravín</w:t>
      </w:r>
    </w:p>
    <w:p w:rsidR="0054244C" w:rsidRDefault="0054244C" w:rsidP="0054244C">
      <w:pPr>
        <w:pStyle w:val="Zkladntext"/>
        <w:jc w:val="center"/>
        <w:rPr>
          <w:rFonts w:asciiTheme="minorHAnsi" w:hAnsiTheme="minorHAnsi" w:cstheme="minorHAnsi"/>
          <w:b/>
          <w:sz w:val="22"/>
          <w:szCs w:val="22"/>
        </w:rPr>
      </w:pPr>
    </w:p>
    <w:p w:rsidR="0054244C" w:rsidRPr="0054244C" w:rsidRDefault="0054244C" w:rsidP="0054244C">
      <w:pPr>
        <w:pStyle w:val="Zkladntext"/>
        <w:jc w:val="center"/>
        <w:rPr>
          <w:rFonts w:asciiTheme="minorHAnsi" w:hAnsiTheme="minorHAnsi" w:cstheme="minorHAnsi"/>
          <w:sz w:val="22"/>
          <w:szCs w:val="22"/>
        </w:rPr>
      </w:pPr>
    </w:p>
    <w:p w:rsidR="0054244C" w:rsidRDefault="0054244C" w:rsidP="0054244C">
      <w:pPr>
        <w:pStyle w:val="Zkladntext"/>
        <w:numPr>
          <w:ilvl w:val="0"/>
          <w:numId w:val="53"/>
        </w:numPr>
        <w:jc w:val="left"/>
        <w:rPr>
          <w:rFonts w:asciiTheme="minorHAnsi" w:hAnsiTheme="minorHAnsi" w:cstheme="minorHAnsi"/>
          <w:sz w:val="22"/>
          <w:szCs w:val="22"/>
        </w:rPr>
      </w:pPr>
      <w:r w:rsidRPr="0054244C">
        <w:rPr>
          <w:rFonts w:asciiTheme="minorHAnsi" w:hAnsiTheme="minorHAnsi" w:cstheme="minorHAnsi"/>
          <w:sz w:val="22"/>
          <w:szCs w:val="22"/>
        </w:rPr>
        <w:t xml:space="preserve">Odosielateľ </w:t>
      </w:r>
      <w:r w:rsidR="00A84C05">
        <w:rPr>
          <w:rFonts w:asciiTheme="minorHAnsi" w:hAnsiTheme="minorHAnsi" w:cstheme="minorHAnsi"/>
          <w:sz w:val="22"/>
          <w:szCs w:val="22"/>
        </w:rPr>
        <w:t xml:space="preserve"> </w:t>
      </w:r>
      <w:r w:rsidRPr="0054244C">
        <w:rPr>
          <w:rFonts w:asciiTheme="minorHAnsi" w:hAnsiTheme="minorHAnsi" w:cstheme="minorHAnsi"/>
          <w:sz w:val="22"/>
          <w:szCs w:val="22"/>
        </w:rPr>
        <w:t xml:space="preserve">musí zabezpečiť aby prepravný doklad obsahoval  názov potraviny, či je hlboko zmrazená alebo zmrazená a že je určená pre okamžité ďalšie spracovanie v mieste určenia. </w:t>
      </w:r>
    </w:p>
    <w:p w:rsidR="009A0BA7" w:rsidRDefault="009A0BA7"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priložiť k prepravnému dokladu všetky potrebné ostatné doklady, ktoré majú sprevádzať konkrétny druh potravín pri preprave.</w:t>
      </w:r>
    </w:p>
    <w:p w:rsidR="00AF6879" w:rsidRDefault="00AF6879"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ak to bude vyžadovať , musí požiadavku na teplotu ložného priestoru dopravného alebo prepravného prostriedku uviesť aj pri preprave potravín, ktoré nie sú uvedené v prílohách Dohody ATP do objednávky prepravy, zmluvy o preprave alebo prepravného dokladu, ktorý obdrží dopravca v dostatočnom predstihu pred prepravou.</w:t>
      </w:r>
    </w:p>
    <w:p w:rsidR="00AF6879" w:rsidRDefault="007E0D63"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zabezpečiť  takú teplotu potravín, ktoré odovzdáva dopravcovi na prepravu, akú požaduje aby dopravca dodržal pri preprave.</w:t>
      </w:r>
    </w:p>
    <w:p w:rsidR="00EB20CC" w:rsidRPr="00EB20CC" w:rsidRDefault="007E0D63" w:rsidP="00EB20CC">
      <w:pPr>
        <w:pStyle w:val="Zkladntext"/>
        <w:numPr>
          <w:ilvl w:val="0"/>
          <w:numId w:val="53"/>
        </w:numPr>
        <w:jc w:val="left"/>
      </w:pPr>
      <w:r>
        <w:rPr>
          <w:rFonts w:asciiTheme="minorHAnsi" w:hAnsiTheme="minorHAnsi" w:cstheme="minorHAnsi"/>
          <w:sz w:val="22"/>
          <w:szCs w:val="22"/>
        </w:rPr>
        <w:t xml:space="preserve">Odosielateľ  je povinný, ak to vyžaduje,  v prepravnej  zmluve  uviesť požiadavky na čistenie a dezinfekciu ložného priestoru dopravného alebo prepravného </w:t>
      </w:r>
      <w:r w:rsidR="00EB20CC">
        <w:rPr>
          <w:rFonts w:asciiTheme="minorHAnsi" w:hAnsiTheme="minorHAnsi" w:cstheme="minorHAnsi"/>
          <w:sz w:val="22"/>
          <w:szCs w:val="22"/>
        </w:rPr>
        <w:t>prostriedku a doklady, ktoré bude od dopravcu o čistení a dezinfekcii požadovať.</w:t>
      </w:r>
    </w:p>
    <w:p w:rsidR="00AF6879" w:rsidRPr="0060707E" w:rsidRDefault="00AF6879" w:rsidP="00EB20CC">
      <w:pPr>
        <w:pStyle w:val="Zkladntext"/>
        <w:numPr>
          <w:ilvl w:val="0"/>
          <w:numId w:val="53"/>
        </w:numPr>
        <w:jc w:val="left"/>
        <w:rPr>
          <w:rFonts w:asciiTheme="minorHAnsi" w:hAnsiTheme="minorHAnsi" w:cstheme="minorHAnsi"/>
          <w:sz w:val="22"/>
          <w:szCs w:val="22"/>
        </w:rPr>
      </w:pPr>
      <w:r w:rsidRPr="00EB20CC">
        <w:rPr>
          <w:rFonts w:asciiTheme="minorHAnsi" w:hAnsiTheme="minorHAnsi" w:cstheme="minorHAnsi"/>
          <w:sz w:val="22"/>
          <w:szCs w:val="22"/>
        </w:rPr>
        <w:t>Kontrola a meranie teplôt potravín</w:t>
      </w:r>
      <w:r w:rsidR="00EB20CC" w:rsidRPr="00EB20CC">
        <w:rPr>
          <w:rFonts w:asciiTheme="minorHAnsi" w:hAnsiTheme="minorHAnsi" w:cstheme="minorHAnsi"/>
          <w:sz w:val="22"/>
          <w:szCs w:val="22"/>
        </w:rPr>
        <w:t xml:space="preserve"> odosielateľom alebo príjemcom </w:t>
      </w:r>
      <w:r w:rsidRPr="00EB20CC">
        <w:rPr>
          <w:rFonts w:asciiTheme="minorHAnsi" w:hAnsiTheme="minorHAnsi" w:cstheme="minorHAnsi"/>
          <w:sz w:val="22"/>
          <w:szCs w:val="22"/>
        </w:rPr>
        <w:t xml:space="preserve"> musí byť vykonávaná tak, aby potraviny neboli vystavené nežiaducim podmienkam z hľadiska bezpečnosti a kvality potravín. Kontrola a meranie musia byť vykonávané pred nakládkou alebo </w:t>
      </w:r>
      <w:r w:rsidRPr="0060707E">
        <w:rPr>
          <w:rFonts w:asciiTheme="minorHAnsi" w:hAnsiTheme="minorHAnsi" w:cstheme="minorHAnsi"/>
          <w:sz w:val="22"/>
          <w:szCs w:val="22"/>
        </w:rPr>
        <w:t>vykládkou  potravín. Tieto postupy nesmú byť normálne používané počas prepravy, iba ak by existovali vážne pochybnosti o vhodnosti teplôt potravín s predpísanými teplotami.</w:t>
      </w:r>
    </w:p>
    <w:p w:rsidR="00AF6879" w:rsidRPr="0060707E" w:rsidRDefault="00AF6879" w:rsidP="00EB20CC">
      <w:pPr>
        <w:pStyle w:val="Zkladntext"/>
        <w:numPr>
          <w:ilvl w:val="0"/>
          <w:numId w:val="53"/>
        </w:numPr>
        <w:jc w:val="left"/>
        <w:rPr>
          <w:rFonts w:asciiTheme="minorHAnsi" w:hAnsiTheme="minorHAnsi" w:cstheme="minorHAnsi"/>
          <w:sz w:val="22"/>
          <w:szCs w:val="22"/>
        </w:rPr>
      </w:pPr>
      <w:r w:rsidRPr="0060707E">
        <w:rPr>
          <w:rFonts w:asciiTheme="minorHAnsi" w:hAnsiTheme="minorHAnsi" w:cstheme="minorHAnsi"/>
          <w:sz w:val="22"/>
          <w:szCs w:val="22"/>
        </w:rPr>
        <w:t>Pokiaľ je to možné, kontrola</w:t>
      </w:r>
      <w:r w:rsidR="00EB20CC" w:rsidRPr="0060707E">
        <w:rPr>
          <w:rFonts w:asciiTheme="minorHAnsi" w:hAnsiTheme="minorHAnsi" w:cstheme="minorHAnsi"/>
          <w:sz w:val="22"/>
          <w:szCs w:val="22"/>
        </w:rPr>
        <w:t xml:space="preserve"> teploty pri preprave potravín  príjemcom, </w:t>
      </w:r>
      <w:r w:rsidRPr="0060707E">
        <w:rPr>
          <w:rFonts w:asciiTheme="minorHAnsi" w:hAnsiTheme="minorHAnsi" w:cstheme="minorHAnsi"/>
          <w:sz w:val="22"/>
          <w:szCs w:val="22"/>
        </w:rPr>
        <w:t xml:space="preserve"> musí prihliad</w:t>
      </w:r>
      <w:r w:rsidR="00EB20CC" w:rsidRPr="0060707E">
        <w:rPr>
          <w:rFonts w:asciiTheme="minorHAnsi" w:hAnsiTheme="minorHAnsi" w:cstheme="minorHAnsi"/>
          <w:sz w:val="22"/>
          <w:szCs w:val="22"/>
        </w:rPr>
        <w:t>ať</w:t>
      </w:r>
      <w:r w:rsidRPr="0060707E">
        <w:rPr>
          <w:rFonts w:asciiTheme="minorHAnsi" w:hAnsiTheme="minorHAnsi" w:cstheme="minorHAnsi"/>
          <w:sz w:val="22"/>
          <w:szCs w:val="22"/>
        </w:rPr>
        <w:t xml:space="preserve"> k údajom získaným monitorovacím zariadením</w:t>
      </w:r>
      <w:r w:rsidR="00EB20CC" w:rsidRPr="0060707E">
        <w:rPr>
          <w:rFonts w:asciiTheme="minorHAnsi" w:hAnsiTheme="minorHAnsi" w:cstheme="minorHAnsi"/>
          <w:sz w:val="22"/>
          <w:szCs w:val="22"/>
        </w:rPr>
        <w:t xml:space="preserve"> </w:t>
      </w:r>
      <w:r w:rsidRPr="0060707E">
        <w:rPr>
          <w:rFonts w:asciiTheme="minorHAnsi" w:hAnsiTheme="minorHAnsi" w:cstheme="minorHAnsi"/>
          <w:sz w:val="22"/>
          <w:szCs w:val="22"/>
        </w:rPr>
        <w:t xml:space="preserve"> počas jazdy pred výberom týchto naložených </w:t>
      </w:r>
      <w:proofErr w:type="spellStart"/>
      <w:r w:rsidRPr="0060707E">
        <w:rPr>
          <w:rFonts w:asciiTheme="minorHAnsi" w:hAnsiTheme="minorHAnsi" w:cstheme="minorHAnsi"/>
          <w:sz w:val="22"/>
          <w:szCs w:val="22"/>
        </w:rPr>
        <w:t>skaziteľných</w:t>
      </w:r>
      <w:proofErr w:type="spellEnd"/>
      <w:r w:rsidRPr="0060707E">
        <w:rPr>
          <w:rFonts w:asciiTheme="minorHAnsi" w:hAnsiTheme="minorHAnsi" w:cstheme="minorHAnsi"/>
          <w:sz w:val="22"/>
          <w:szCs w:val="22"/>
        </w:rPr>
        <w:t xml:space="preserve"> potravín pre vzorkovacie a meracie postupy. Pristúpiť k meraniu teplôt potravín </w:t>
      </w:r>
      <w:r w:rsidR="00701A35" w:rsidRPr="0060707E">
        <w:rPr>
          <w:rFonts w:asciiTheme="minorHAnsi" w:hAnsiTheme="minorHAnsi" w:cstheme="minorHAnsi"/>
          <w:sz w:val="22"/>
          <w:szCs w:val="22"/>
        </w:rPr>
        <w:t xml:space="preserve">  pri vykládke </w:t>
      </w:r>
      <w:r w:rsidRPr="0060707E">
        <w:rPr>
          <w:rFonts w:asciiTheme="minorHAnsi" w:hAnsiTheme="minorHAnsi" w:cstheme="minorHAnsi"/>
          <w:sz w:val="22"/>
          <w:szCs w:val="22"/>
        </w:rPr>
        <w:t>sa m</w:t>
      </w:r>
      <w:r w:rsidR="00701A35" w:rsidRPr="0060707E">
        <w:rPr>
          <w:rFonts w:asciiTheme="minorHAnsi" w:hAnsiTheme="minorHAnsi" w:cstheme="minorHAnsi"/>
          <w:sz w:val="22"/>
          <w:szCs w:val="22"/>
        </w:rPr>
        <w:t>ôže</w:t>
      </w:r>
      <w:r w:rsidRPr="0060707E">
        <w:rPr>
          <w:rFonts w:asciiTheme="minorHAnsi" w:hAnsiTheme="minorHAnsi" w:cstheme="minorHAnsi"/>
          <w:sz w:val="22"/>
          <w:szCs w:val="22"/>
        </w:rPr>
        <w:t xml:space="preserve"> len v tom prípade, pokiaľ existujú rozumné pochybnosti o dodržaní riadenej teploty počas prepravy.</w:t>
      </w:r>
    </w:p>
    <w:p w:rsidR="00632954" w:rsidRDefault="00632954">
      <w:pPr>
        <w:spacing w:after="200" w:line="276" w:lineRule="auto"/>
        <w:rPr>
          <w:rFonts w:asciiTheme="minorHAnsi" w:hAnsiTheme="minorHAnsi" w:cstheme="minorHAnsi"/>
          <w:b/>
          <w:sz w:val="40"/>
          <w:szCs w:val="22"/>
        </w:rPr>
      </w:pPr>
      <w:r>
        <w:rPr>
          <w:rFonts w:asciiTheme="minorHAnsi" w:hAnsiTheme="minorHAnsi" w:cstheme="minorHAnsi"/>
          <w:b/>
          <w:sz w:val="40"/>
          <w:szCs w:val="22"/>
        </w:rPr>
        <w:br w:type="page"/>
      </w:r>
    </w:p>
    <w:p w:rsidR="00976B40" w:rsidRDefault="00976B40">
      <w:pPr>
        <w:spacing w:after="200" w:line="276" w:lineRule="auto"/>
        <w:rPr>
          <w:rFonts w:asciiTheme="minorHAnsi" w:hAnsiTheme="minorHAnsi" w:cstheme="minorHAnsi"/>
          <w:b/>
          <w:sz w:val="40"/>
          <w:szCs w:val="22"/>
        </w:rPr>
      </w:pPr>
    </w:p>
    <w:p w:rsidR="001A0048" w:rsidRPr="00297F78" w:rsidRDefault="001A004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 xml:space="preserve">Oddiel </w:t>
      </w:r>
      <w:r w:rsidR="00433E30">
        <w:rPr>
          <w:rFonts w:asciiTheme="minorHAnsi" w:hAnsiTheme="minorHAnsi" w:cstheme="minorHAnsi"/>
          <w:b/>
          <w:sz w:val="40"/>
          <w:szCs w:val="22"/>
        </w:rPr>
        <w:t>I</w:t>
      </w:r>
      <w:r w:rsidRPr="00297F78">
        <w:rPr>
          <w:rFonts w:asciiTheme="minorHAnsi" w:hAnsiTheme="minorHAnsi" w:cstheme="minorHAnsi"/>
          <w:b/>
          <w:sz w:val="40"/>
          <w:szCs w:val="22"/>
        </w:rPr>
        <w:t>V</w:t>
      </w:r>
    </w:p>
    <w:p w:rsidR="001A0048" w:rsidRPr="003A60F5" w:rsidRDefault="001A0048" w:rsidP="003A60F5">
      <w:pPr>
        <w:pStyle w:val="Zkladntext"/>
        <w:ind w:left="360"/>
        <w:rPr>
          <w:rFonts w:asciiTheme="minorHAnsi" w:hAnsiTheme="minorHAnsi" w:cstheme="minorHAnsi"/>
          <w:b/>
          <w:sz w:val="40"/>
          <w:szCs w:val="22"/>
        </w:rPr>
      </w:pPr>
    </w:p>
    <w:p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rsidR="00CE3B10" w:rsidRDefault="00CE3B10" w:rsidP="00AE7717">
      <w:pPr>
        <w:spacing w:before="120"/>
        <w:jc w:val="both"/>
        <w:rPr>
          <w:rFonts w:asciiTheme="minorHAnsi" w:hAnsiTheme="minorHAnsi" w:cstheme="minorHAnsi"/>
          <w:sz w:val="22"/>
          <w:szCs w:val="22"/>
        </w:rPr>
      </w:pPr>
    </w:p>
    <w:p w:rsidR="008B04AB" w:rsidRPr="00D332A7" w:rsidRDefault="00593E9D" w:rsidP="00433E30">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666E4A">
        <w:rPr>
          <w:rFonts w:asciiTheme="minorHAnsi" w:hAnsiTheme="minorHAnsi" w:cstheme="minorHAnsi"/>
          <w:b/>
          <w:sz w:val="22"/>
          <w:szCs w:val="22"/>
        </w:rPr>
        <w:t>1</w:t>
      </w:r>
      <w:r w:rsidR="00433E30">
        <w:rPr>
          <w:rFonts w:asciiTheme="minorHAnsi" w:hAnsiTheme="minorHAnsi" w:cstheme="minorHAnsi"/>
          <w:b/>
          <w:sz w:val="22"/>
          <w:szCs w:val="22"/>
        </w:rPr>
        <w:t>4</w:t>
      </w:r>
    </w:p>
    <w:p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rsidR="008B04AB" w:rsidRDefault="008B04AB" w:rsidP="00AE7717">
      <w:pPr>
        <w:spacing w:before="120"/>
        <w:jc w:val="both"/>
        <w:rPr>
          <w:rFonts w:asciiTheme="minorHAnsi" w:hAnsiTheme="minorHAnsi" w:cstheme="minorHAnsi"/>
          <w:sz w:val="22"/>
          <w:szCs w:val="22"/>
        </w:rPr>
      </w:pPr>
    </w:p>
    <w:p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rsidR="007D5B29" w:rsidRDefault="00C4736F" w:rsidP="008B04AB">
      <w:pPr>
        <w:pStyle w:val="Odsekzoznamu"/>
        <w:numPr>
          <w:ilvl w:val="0"/>
          <w:numId w:val="50"/>
        </w:numPr>
        <w:spacing w:before="120"/>
        <w:jc w:val="both"/>
        <w:rPr>
          <w:ins w:id="30" w:author="Tomáš Caban" w:date="2018-04-11T11:43: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rsidR="007D5B29" w:rsidRPr="008B04AB" w:rsidRDefault="007D5B29" w:rsidP="007D5B29">
      <w:pPr>
        <w:pStyle w:val="Odsekzoznamu"/>
        <w:numPr>
          <w:ilvl w:val="0"/>
          <w:numId w:val="50"/>
        </w:numPr>
        <w:spacing w:before="120"/>
        <w:jc w:val="both"/>
        <w:rPr>
          <w:ins w:id="31" w:author="Tomáš Caban" w:date="2018-04-11T11:43:00Z"/>
          <w:rFonts w:asciiTheme="minorHAnsi" w:hAnsiTheme="minorHAnsi" w:cstheme="minorHAnsi"/>
          <w:sz w:val="22"/>
          <w:szCs w:val="22"/>
        </w:rPr>
      </w:pPr>
      <w:bookmarkStart w:id="32" w:name="_Hlk511208215"/>
      <w:ins w:id="33" w:author="Tomáš Caban" w:date="2018-04-11T11:43:00Z">
        <w:r w:rsidRPr="008B32A4">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r>
          <w:rPr>
            <w:rFonts w:asciiTheme="minorHAnsi" w:hAnsiTheme="minorHAnsi" w:cstheme="minorHAnsi"/>
            <w:sz w:val="22"/>
            <w:szCs w:val="22"/>
          </w:rPr>
          <w:t xml:space="preserve"> </w:t>
        </w:r>
      </w:ins>
    </w:p>
    <w:bookmarkEnd w:id="32"/>
    <w:p w:rsidR="00C4736F" w:rsidRPr="008B04AB" w:rsidRDefault="00500AAC">
      <w:pPr>
        <w:pStyle w:val="Odsekzoznamu"/>
        <w:spacing w:before="120"/>
        <w:jc w:val="both"/>
        <w:rPr>
          <w:rFonts w:asciiTheme="minorHAnsi" w:hAnsiTheme="minorHAnsi" w:cstheme="minorHAnsi"/>
          <w:sz w:val="22"/>
          <w:szCs w:val="22"/>
        </w:rPr>
        <w:pPrChange w:id="34" w:author="Tomáš Caban" w:date="2018-04-11T11:43:00Z">
          <w:pPr>
            <w:pStyle w:val="Odsekzoznamu"/>
            <w:numPr>
              <w:numId w:val="50"/>
            </w:numPr>
            <w:spacing w:before="120"/>
            <w:ind w:hanging="360"/>
            <w:jc w:val="both"/>
          </w:pPr>
        </w:pPrChange>
      </w:pPr>
      <w:r>
        <w:rPr>
          <w:rFonts w:asciiTheme="minorHAnsi" w:hAnsiTheme="minorHAnsi" w:cstheme="minorHAnsi"/>
          <w:sz w:val="22"/>
          <w:szCs w:val="22"/>
        </w:rPr>
        <w:t xml:space="preserve"> </w:t>
      </w:r>
    </w:p>
    <w:p w:rsidR="008B04AB" w:rsidRPr="00D332A7" w:rsidRDefault="008B04AB" w:rsidP="00AE7717">
      <w:pPr>
        <w:spacing w:before="120"/>
        <w:jc w:val="both"/>
        <w:rPr>
          <w:rFonts w:asciiTheme="minorHAnsi" w:hAnsiTheme="minorHAnsi" w:cstheme="minorHAnsi"/>
          <w:sz w:val="22"/>
          <w:szCs w:val="22"/>
        </w:rPr>
      </w:pPr>
    </w:p>
    <w:p w:rsidR="00CE3B10" w:rsidRPr="00D332A7" w:rsidRDefault="00CE3B10" w:rsidP="00AE7717">
      <w:pPr>
        <w:spacing w:before="120"/>
        <w:jc w:val="both"/>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433E30">
        <w:rPr>
          <w:rFonts w:asciiTheme="minorHAnsi" w:hAnsiTheme="minorHAnsi" w:cstheme="minorHAnsi"/>
          <w:b/>
          <w:sz w:val="22"/>
          <w:szCs w:val="22"/>
        </w:rPr>
        <w:t>15</w:t>
      </w:r>
    </w:p>
    <w:p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rsidR="00D373A9" w:rsidRDefault="00D373A9" w:rsidP="006B0A08">
      <w:pPr>
        <w:pStyle w:val="Zkladntext"/>
        <w:jc w:val="center"/>
        <w:rPr>
          <w:rFonts w:asciiTheme="minorHAnsi" w:hAnsiTheme="minorHAnsi" w:cstheme="minorHAnsi"/>
          <w:b/>
          <w:sz w:val="22"/>
          <w:szCs w:val="22"/>
        </w:rPr>
      </w:pPr>
    </w:p>
    <w:p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35" w:author="Tomáš Caban" w:date="2018-04-11T11:43:00Z">
        <w:r w:rsidRPr="00D332A7" w:rsidDel="007D5B29">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hyperlink r:id="rId8" w:history="1">
        <w:r w:rsidRPr="0075458C">
          <w:rPr>
            <w:rStyle w:val="Hypertextovprepojenie"/>
            <w:rFonts w:asciiTheme="minorHAnsi" w:hAnsiTheme="minorHAnsi" w:cstheme="minorHAnsi"/>
            <w:sz w:val="22"/>
            <w:szCs w:val="22"/>
            <w:highlight w:val="yellow"/>
          </w:rPr>
          <w:t>www.dopravca.sk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5871B4">
        <w:rPr>
          <w:rFonts w:asciiTheme="minorHAnsi" w:hAnsiTheme="minorHAnsi" w:cstheme="minorHAnsi"/>
          <w:sz w:val="22"/>
          <w:szCs w:val="22"/>
          <w:highlight w:val="yellow"/>
          <w:rPrChange w:id="36" w:author="Tomáš Caban" w:date="2018-04-11T11:43:00Z">
            <w:rPr>
              <w:rFonts w:asciiTheme="minorHAnsi" w:hAnsiTheme="minorHAnsi" w:cstheme="minorHAnsi"/>
              <w:sz w:val="22"/>
              <w:szCs w:val="22"/>
            </w:rPr>
          </w:rPrChange>
        </w:rPr>
        <w:t>01.03.2012</w:t>
      </w:r>
      <w:r w:rsidRPr="00D332A7">
        <w:rPr>
          <w:rFonts w:asciiTheme="minorHAnsi" w:hAnsiTheme="minorHAnsi" w:cstheme="minorHAnsi"/>
          <w:sz w:val="22"/>
          <w:szCs w:val="22"/>
        </w:rPr>
        <w:t>.</w:t>
      </w:r>
    </w:p>
    <w:p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37" w:author="Tomáš Caban" w:date="2018-04-11T11:43:00Z">
        <w:r w:rsidRPr="00F157AC" w:rsidDel="007D5B29">
          <w:rPr>
            <w:rFonts w:asciiTheme="minorHAnsi" w:hAnsiTheme="minorHAnsi" w:cstheme="minorHAnsi"/>
            <w:sz w:val="22"/>
            <w:szCs w:val="22"/>
          </w:rPr>
          <w:delText xml:space="preserve">NR SR </w:delText>
        </w:r>
      </w:del>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rsidR="00D373A9" w:rsidRDefault="00D373A9" w:rsidP="00F157AC">
      <w:pPr>
        <w:pStyle w:val="Zkladntext21"/>
        <w:ind w:left="360"/>
        <w:rPr>
          <w:rFonts w:asciiTheme="minorHAnsi" w:hAnsiTheme="minorHAnsi" w:cstheme="minorHAnsi"/>
          <w:b/>
          <w:sz w:val="22"/>
          <w:szCs w:val="22"/>
        </w:rPr>
      </w:pPr>
    </w:p>
    <w:p w:rsidR="0038022E" w:rsidRDefault="0038022E" w:rsidP="00F157AC">
      <w:pPr>
        <w:pStyle w:val="Zkladntext21"/>
        <w:ind w:left="360"/>
        <w:rPr>
          <w:rFonts w:asciiTheme="minorHAnsi" w:hAnsiTheme="minorHAnsi" w:cstheme="minorHAnsi"/>
          <w:b/>
          <w:sz w:val="22"/>
          <w:szCs w:val="22"/>
        </w:rPr>
      </w:pPr>
    </w:p>
    <w:p w:rsidR="0038022E" w:rsidRDefault="0038022E" w:rsidP="00F157AC">
      <w:pPr>
        <w:pStyle w:val="Zkladntext21"/>
        <w:ind w:left="360"/>
        <w:rPr>
          <w:rFonts w:asciiTheme="minorHAnsi" w:hAnsiTheme="minorHAnsi" w:cstheme="minorHAnsi"/>
          <w:b/>
          <w:sz w:val="22"/>
          <w:szCs w:val="22"/>
        </w:rPr>
      </w:pPr>
    </w:p>
    <w:p w:rsidR="0038022E" w:rsidRDefault="0038022E" w:rsidP="00F157AC">
      <w:pPr>
        <w:pStyle w:val="Zkladntext21"/>
        <w:ind w:left="360"/>
        <w:rPr>
          <w:rFonts w:asciiTheme="minorHAnsi" w:hAnsiTheme="minorHAnsi" w:cstheme="minorHAnsi"/>
          <w:b/>
          <w:sz w:val="22"/>
          <w:szCs w:val="22"/>
        </w:rPr>
      </w:pPr>
    </w:p>
    <w:p w:rsidR="0038022E" w:rsidRDefault="0038022E" w:rsidP="00F157AC">
      <w:pPr>
        <w:pStyle w:val="Zkladntext21"/>
        <w:ind w:left="360"/>
        <w:rPr>
          <w:rFonts w:asciiTheme="minorHAnsi" w:hAnsiTheme="minorHAnsi" w:cstheme="minorHAnsi"/>
          <w:b/>
          <w:sz w:val="22"/>
          <w:szCs w:val="22"/>
        </w:rPr>
      </w:pPr>
    </w:p>
    <w:p w:rsidR="0038022E" w:rsidRDefault="0038022E" w:rsidP="00F157AC">
      <w:pPr>
        <w:pStyle w:val="Zkladntext21"/>
        <w:ind w:left="360"/>
        <w:rPr>
          <w:rFonts w:asciiTheme="minorHAnsi" w:hAnsiTheme="minorHAnsi" w:cstheme="minorHAnsi"/>
          <w:b/>
          <w:sz w:val="22"/>
          <w:szCs w:val="22"/>
        </w:rPr>
      </w:pPr>
    </w:p>
    <w:p w:rsidR="0038022E" w:rsidRDefault="0038022E" w:rsidP="00F157AC">
      <w:pPr>
        <w:pStyle w:val="Zkladntext21"/>
        <w:ind w:left="360"/>
        <w:rPr>
          <w:rFonts w:asciiTheme="minorHAnsi" w:hAnsiTheme="minorHAnsi" w:cstheme="minorHAnsi"/>
          <w:b/>
          <w:sz w:val="22"/>
          <w:szCs w:val="22"/>
        </w:rPr>
      </w:pPr>
    </w:p>
    <w:p w:rsidR="0038022E" w:rsidRPr="00F157AC" w:rsidRDefault="0038022E" w:rsidP="00F157AC">
      <w:pPr>
        <w:pStyle w:val="Zkladntext21"/>
        <w:ind w:left="360"/>
        <w:rPr>
          <w:rFonts w:asciiTheme="minorHAnsi" w:hAnsiTheme="minorHAnsi" w:cstheme="minorHAnsi"/>
          <w:b/>
          <w:sz w:val="22"/>
          <w:szCs w:val="22"/>
        </w:rPr>
      </w:pPr>
    </w:p>
    <w:p w:rsidR="00D373A9" w:rsidRPr="00D332A7" w:rsidRDefault="00433E30"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jc w:val="both"/>
        <w:rPr>
          <w:rFonts w:asciiTheme="minorHAnsi" w:hAnsiTheme="minorHAnsi" w:cstheme="minorHAnsi"/>
          <w:sz w:val="22"/>
          <w:szCs w:val="22"/>
        </w:rPr>
      </w:pPr>
    </w:p>
    <w:p w:rsidR="00AE7717" w:rsidRPr="00D332A7" w:rsidRDefault="005C1780" w:rsidP="00AE771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AE7717" w:rsidRPr="00D332A7">
        <w:rPr>
          <w:rFonts w:asciiTheme="minorHAnsi" w:hAnsiTheme="minorHAnsi" w:cstheme="minorHAnsi"/>
          <w:sz w:val="22"/>
          <w:szCs w:val="22"/>
        </w:rPr>
        <w:t>V </w:t>
      </w:r>
      <w:r w:rsidR="00574EA1" w:rsidRPr="00C953E3">
        <w:rPr>
          <w:rFonts w:asciiTheme="minorHAnsi" w:hAnsiTheme="minorHAnsi" w:cstheme="minorHAnsi"/>
          <w:sz w:val="22"/>
          <w:szCs w:val="22"/>
          <w:highlight w:val="yellow"/>
        </w:rPr>
        <w:t>XXXXX,</w:t>
      </w:r>
      <w:r w:rsidR="00574EA1" w:rsidRPr="00D332A7">
        <w:rPr>
          <w:rFonts w:asciiTheme="minorHAnsi" w:hAnsiTheme="minorHAnsi" w:cstheme="minorHAnsi"/>
          <w:sz w:val="22"/>
          <w:szCs w:val="22"/>
        </w:rPr>
        <w:t xml:space="preserve">   </w:t>
      </w:r>
      <w:r w:rsidR="00574EA1" w:rsidRPr="00501A4A">
        <w:rPr>
          <w:rFonts w:asciiTheme="minorHAnsi" w:hAnsiTheme="minorHAnsi" w:cstheme="minorHAnsi"/>
          <w:sz w:val="22"/>
          <w:szCs w:val="22"/>
        </w:rPr>
        <w:t xml:space="preserve">dňa </w:t>
      </w:r>
      <w:r w:rsidR="00574EA1" w:rsidRPr="00501A4A">
        <w:rPr>
          <w:rFonts w:asciiTheme="minorHAnsi" w:hAnsiTheme="minorHAnsi" w:cstheme="minorHAnsi"/>
          <w:sz w:val="22"/>
          <w:szCs w:val="22"/>
          <w:highlight w:val="green"/>
        </w:rPr>
        <w:t>25.2</w:t>
      </w:r>
      <w:r w:rsidR="00AE7717" w:rsidRPr="00501A4A">
        <w:rPr>
          <w:rFonts w:asciiTheme="minorHAnsi" w:hAnsiTheme="minorHAnsi" w:cstheme="minorHAnsi"/>
          <w:sz w:val="22"/>
          <w:szCs w:val="22"/>
          <w:highlight w:val="green"/>
        </w:rPr>
        <w:t>.20</w:t>
      </w:r>
      <w:r w:rsidR="00574EA1" w:rsidRPr="00501A4A">
        <w:rPr>
          <w:rFonts w:asciiTheme="minorHAnsi" w:hAnsiTheme="minorHAnsi" w:cstheme="minorHAnsi"/>
          <w:sz w:val="22"/>
          <w:szCs w:val="22"/>
          <w:highlight w:val="green"/>
        </w:rPr>
        <w:t>12</w:t>
      </w:r>
    </w:p>
    <w:p w:rsidR="00AE7717" w:rsidRPr="00D332A7" w:rsidRDefault="00AE7717" w:rsidP="00AE7717">
      <w:pPr>
        <w:pStyle w:val="Zkladntext21"/>
        <w:ind w:left="0"/>
        <w:jc w:val="both"/>
        <w:rPr>
          <w:rFonts w:asciiTheme="minorHAnsi" w:hAnsiTheme="minorHAnsi" w:cstheme="minorHAnsi"/>
          <w:sz w:val="22"/>
          <w:szCs w:val="22"/>
        </w:rPr>
      </w:pPr>
    </w:p>
    <w:p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rsidR="00AE7717" w:rsidRPr="00D332A7" w:rsidRDefault="00AE7717"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p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9"/>
      <w:footerReference w:type="even" r:id="rId10"/>
      <w:footerReference w:type="default" r:id="rId11"/>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CAB" w:rsidRDefault="00CF1CAB" w:rsidP="00AE7717">
      <w:r>
        <w:separator/>
      </w:r>
    </w:p>
  </w:endnote>
  <w:endnote w:type="continuationSeparator" w:id="0">
    <w:p w:rsidR="00CF1CAB" w:rsidRDefault="00CF1CAB"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4C" w:rsidRDefault="005424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54244C" w:rsidRDefault="0054244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4C" w:rsidRDefault="0054244C">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Prepravný poriadok bol  vypracovaný  za podpory Združenie cestných</w:t>
    </w:r>
    <w:r>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022E" w:rsidRPr="0038022E">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54244C" w:rsidRDefault="0054244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CAB" w:rsidRDefault="00CF1CAB" w:rsidP="00AE7717">
      <w:r>
        <w:separator/>
      </w:r>
    </w:p>
  </w:footnote>
  <w:footnote w:type="continuationSeparator" w:id="0">
    <w:p w:rsidR="00CF1CAB" w:rsidRDefault="00CF1CAB"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rsidR="0054244C" w:rsidRDefault="0054244C">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rsidR="0054244C" w:rsidRDefault="005424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E44605"/>
    <w:multiLevelType w:val="hybridMultilevel"/>
    <w:tmpl w:val="ED162D5E"/>
    <w:lvl w:ilvl="0" w:tplc="041B0017">
      <w:start w:val="1"/>
      <w:numFmt w:val="lowerLetter"/>
      <w:lvlText w:val="%1)"/>
      <w:lvlJc w:val="left"/>
      <w:pPr>
        <w:ind w:left="1542" w:hanging="360"/>
      </w:pPr>
    </w:lvl>
    <w:lvl w:ilvl="1" w:tplc="041B0019" w:tentative="1">
      <w:start w:val="1"/>
      <w:numFmt w:val="lowerLetter"/>
      <w:lvlText w:val="%2."/>
      <w:lvlJc w:val="left"/>
      <w:pPr>
        <w:ind w:left="2262" w:hanging="360"/>
      </w:pPr>
    </w:lvl>
    <w:lvl w:ilvl="2" w:tplc="041B001B" w:tentative="1">
      <w:start w:val="1"/>
      <w:numFmt w:val="lowerRoman"/>
      <w:lvlText w:val="%3."/>
      <w:lvlJc w:val="right"/>
      <w:pPr>
        <w:ind w:left="2982" w:hanging="180"/>
      </w:pPr>
    </w:lvl>
    <w:lvl w:ilvl="3" w:tplc="041B000F" w:tentative="1">
      <w:start w:val="1"/>
      <w:numFmt w:val="decimal"/>
      <w:lvlText w:val="%4."/>
      <w:lvlJc w:val="left"/>
      <w:pPr>
        <w:ind w:left="3702" w:hanging="360"/>
      </w:pPr>
    </w:lvl>
    <w:lvl w:ilvl="4" w:tplc="041B0019" w:tentative="1">
      <w:start w:val="1"/>
      <w:numFmt w:val="lowerLetter"/>
      <w:lvlText w:val="%5."/>
      <w:lvlJc w:val="left"/>
      <w:pPr>
        <w:ind w:left="4422" w:hanging="360"/>
      </w:pPr>
    </w:lvl>
    <w:lvl w:ilvl="5" w:tplc="041B001B" w:tentative="1">
      <w:start w:val="1"/>
      <w:numFmt w:val="lowerRoman"/>
      <w:lvlText w:val="%6."/>
      <w:lvlJc w:val="right"/>
      <w:pPr>
        <w:ind w:left="5142" w:hanging="180"/>
      </w:pPr>
    </w:lvl>
    <w:lvl w:ilvl="6" w:tplc="041B000F" w:tentative="1">
      <w:start w:val="1"/>
      <w:numFmt w:val="decimal"/>
      <w:lvlText w:val="%7."/>
      <w:lvlJc w:val="left"/>
      <w:pPr>
        <w:ind w:left="5862" w:hanging="360"/>
      </w:pPr>
    </w:lvl>
    <w:lvl w:ilvl="7" w:tplc="041B0019" w:tentative="1">
      <w:start w:val="1"/>
      <w:numFmt w:val="lowerLetter"/>
      <w:lvlText w:val="%8."/>
      <w:lvlJc w:val="left"/>
      <w:pPr>
        <w:ind w:left="6582" w:hanging="360"/>
      </w:pPr>
    </w:lvl>
    <w:lvl w:ilvl="8" w:tplc="041B001B" w:tentative="1">
      <w:start w:val="1"/>
      <w:numFmt w:val="lowerRoman"/>
      <w:lvlText w:val="%9."/>
      <w:lvlJc w:val="right"/>
      <w:pPr>
        <w:ind w:left="7302" w:hanging="180"/>
      </w:pPr>
    </w:lvl>
  </w:abstractNum>
  <w:abstractNum w:abstractNumId="5"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9" w15:restartNumberingAfterBreak="0">
    <w:nsid w:val="0E1D2738"/>
    <w:multiLevelType w:val="hybridMultilevel"/>
    <w:tmpl w:val="87BA4C2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1F70CD"/>
    <w:multiLevelType w:val="hybridMultilevel"/>
    <w:tmpl w:val="946438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9D53D1"/>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8" w15:restartNumberingAfterBreak="0">
    <w:nsid w:val="38875113"/>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2A33A8"/>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DA5639"/>
    <w:multiLevelType w:val="hybridMultilevel"/>
    <w:tmpl w:val="25323C8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7"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E676A2"/>
    <w:multiLevelType w:val="hybridMultilevel"/>
    <w:tmpl w:val="CA94468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8"/>
    <w:lvlOverride w:ilvl="0">
      <w:lvl w:ilvl="0">
        <w:start w:val="1"/>
        <w:numFmt w:val="lowerLetter"/>
        <w:lvlText w:val="%1)"/>
        <w:legacy w:legacy="1" w:legacySpace="0" w:legacyIndent="283"/>
        <w:lvlJc w:val="left"/>
        <w:pPr>
          <w:ind w:left="283" w:hanging="283"/>
        </w:pPr>
      </w:lvl>
    </w:lvlOverride>
  </w:num>
  <w:num w:numId="3">
    <w:abstractNumId w:val="8"/>
    <w:lvlOverride w:ilvl="0">
      <w:lvl w:ilvl="0">
        <w:start w:val="1"/>
        <w:numFmt w:val="lowerLetter"/>
        <w:lvlText w:val="%1)"/>
        <w:legacy w:legacy="1" w:legacySpace="0" w:legacyIndent="283"/>
        <w:lvlJc w:val="left"/>
        <w:pPr>
          <w:ind w:left="283" w:hanging="283"/>
        </w:pPr>
      </w:lvl>
    </w:lvlOverride>
  </w:num>
  <w:num w:numId="4">
    <w:abstractNumId w:val="8"/>
    <w:lvlOverride w:ilvl="0">
      <w:lvl w:ilvl="0">
        <w:start w:val="1"/>
        <w:numFmt w:val="lowerLetter"/>
        <w:lvlText w:val="%1)"/>
        <w:legacy w:legacy="1" w:legacySpace="0" w:legacyIndent="283"/>
        <w:lvlJc w:val="left"/>
        <w:pPr>
          <w:ind w:left="283" w:hanging="283"/>
        </w:pPr>
      </w:lvl>
    </w:lvlOverride>
  </w:num>
  <w:num w:numId="5">
    <w:abstractNumId w:val="8"/>
    <w:lvlOverride w:ilvl="0">
      <w:lvl w:ilvl="0">
        <w:start w:val="1"/>
        <w:numFmt w:val="lowerLetter"/>
        <w:lvlText w:val="%1)"/>
        <w:legacy w:legacy="1" w:legacySpace="0" w:legacyIndent="283"/>
        <w:lvlJc w:val="left"/>
        <w:pPr>
          <w:ind w:left="283" w:hanging="283"/>
        </w:pPr>
      </w:lvl>
    </w:lvlOverride>
  </w:num>
  <w:num w:numId="6">
    <w:abstractNumId w:val="8"/>
    <w:lvlOverride w:ilvl="0">
      <w:lvl w:ilvl="0">
        <w:start w:val="1"/>
        <w:numFmt w:val="lowerLetter"/>
        <w:lvlText w:val="%1)"/>
        <w:legacy w:legacy="1" w:legacySpace="0" w:legacyIndent="283"/>
        <w:lvlJc w:val="left"/>
        <w:pPr>
          <w:ind w:left="283" w:hanging="283"/>
        </w:pPr>
      </w:lvl>
    </w:lvlOverride>
  </w:num>
  <w:num w:numId="7">
    <w:abstractNumId w:val="8"/>
    <w:lvlOverride w:ilvl="0">
      <w:lvl w:ilvl="0">
        <w:start w:val="1"/>
        <w:numFmt w:val="lowerLetter"/>
        <w:lvlText w:val="%1)"/>
        <w:legacy w:legacy="1" w:legacySpace="0" w:legacyIndent="283"/>
        <w:lvlJc w:val="left"/>
        <w:pPr>
          <w:ind w:left="283" w:hanging="283"/>
        </w:pPr>
      </w:lvl>
    </w:lvlOverride>
  </w:num>
  <w:num w:numId="8">
    <w:abstractNumId w:val="8"/>
    <w:lvlOverride w:ilvl="0">
      <w:lvl w:ilvl="0">
        <w:start w:val="1"/>
        <w:numFmt w:val="lowerLetter"/>
        <w:lvlText w:val="%1)"/>
        <w:legacy w:legacy="1" w:legacySpace="0" w:legacyIndent="283"/>
        <w:lvlJc w:val="left"/>
        <w:pPr>
          <w:ind w:left="283" w:hanging="283"/>
        </w:pPr>
      </w:lvl>
    </w:lvlOverride>
  </w:num>
  <w:num w:numId="9">
    <w:abstractNumId w:val="8"/>
    <w:lvlOverride w:ilvl="0">
      <w:lvl w:ilvl="0">
        <w:start w:val="1"/>
        <w:numFmt w:val="lowerLetter"/>
        <w:lvlText w:val="%1)"/>
        <w:legacy w:legacy="1" w:legacySpace="0" w:legacyIndent="283"/>
        <w:lvlJc w:val="left"/>
        <w:pPr>
          <w:ind w:left="283" w:hanging="283"/>
        </w:pPr>
      </w:lvl>
    </w:lvlOverride>
  </w:num>
  <w:num w:numId="10">
    <w:abstractNumId w:val="8"/>
    <w:lvlOverride w:ilvl="0">
      <w:lvl w:ilvl="0">
        <w:start w:val="1"/>
        <w:numFmt w:val="lowerLetter"/>
        <w:lvlText w:val="%1)"/>
        <w:legacy w:legacy="1" w:legacySpace="0" w:legacyIndent="283"/>
        <w:lvlJc w:val="left"/>
        <w:pPr>
          <w:ind w:left="283" w:hanging="283"/>
        </w:pPr>
      </w:lvl>
    </w:lvlOverride>
  </w:num>
  <w:num w:numId="11">
    <w:abstractNumId w:val="8"/>
    <w:lvlOverride w:ilvl="0">
      <w:lvl w:ilvl="0">
        <w:start w:val="1"/>
        <w:numFmt w:val="lowerLetter"/>
        <w:lvlText w:val="%1)"/>
        <w:legacy w:legacy="1" w:legacySpace="0" w:legacyIndent="283"/>
        <w:lvlJc w:val="left"/>
        <w:pPr>
          <w:ind w:left="283" w:hanging="283"/>
        </w:pPr>
      </w:lvl>
    </w:lvlOverride>
  </w:num>
  <w:num w:numId="12">
    <w:abstractNumId w:val="17"/>
  </w:num>
  <w:num w:numId="13">
    <w:abstractNumId w:val="36"/>
  </w:num>
  <w:num w:numId="14">
    <w:abstractNumId w:val="36"/>
    <w:lvlOverride w:ilvl="0">
      <w:lvl w:ilvl="0">
        <w:start w:val="1"/>
        <w:numFmt w:val="lowerLetter"/>
        <w:lvlText w:val="%1)"/>
        <w:legacy w:legacy="1" w:legacySpace="0" w:legacyIndent="283"/>
        <w:lvlJc w:val="left"/>
        <w:pPr>
          <w:ind w:left="283" w:hanging="283"/>
        </w:pPr>
      </w:lvl>
    </w:lvlOverride>
  </w:num>
  <w:num w:numId="15">
    <w:abstractNumId w:val="36"/>
    <w:lvlOverride w:ilvl="0">
      <w:lvl w:ilvl="0">
        <w:start w:val="1"/>
        <w:numFmt w:val="lowerLetter"/>
        <w:lvlText w:val="%1)"/>
        <w:legacy w:legacy="1" w:legacySpace="0" w:legacyIndent="283"/>
        <w:lvlJc w:val="left"/>
        <w:pPr>
          <w:ind w:left="283" w:hanging="283"/>
        </w:pPr>
      </w:lvl>
    </w:lvlOverride>
  </w:num>
  <w:num w:numId="16">
    <w:abstractNumId w:val="36"/>
    <w:lvlOverride w:ilvl="0">
      <w:lvl w:ilvl="0">
        <w:start w:val="1"/>
        <w:numFmt w:val="lowerLetter"/>
        <w:lvlText w:val="%1)"/>
        <w:legacy w:legacy="1" w:legacySpace="0" w:legacyIndent="283"/>
        <w:lvlJc w:val="left"/>
        <w:pPr>
          <w:ind w:left="283" w:hanging="283"/>
        </w:pPr>
      </w:lvl>
    </w:lvlOverride>
  </w:num>
  <w:num w:numId="17">
    <w:abstractNumId w:val="36"/>
    <w:lvlOverride w:ilvl="0">
      <w:lvl w:ilvl="0">
        <w:start w:val="1"/>
        <w:numFmt w:val="lowerLetter"/>
        <w:lvlText w:val="%1)"/>
        <w:legacy w:legacy="1" w:legacySpace="0" w:legacyIndent="283"/>
        <w:lvlJc w:val="left"/>
        <w:pPr>
          <w:ind w:left="283" w:hanging="283"/>
        </w:pPr>
      </w:lvl>
    </w:lvlOverride>
  </w:num>
  <w:num w:numId="18">
    <w:abstractNumId w:val="36"/>
    <w:lvlOverride w:ilvl="0">
      <w:lvl w:ilvl="0">
        <w:start w:val="1"/>
        <w:numFmt w:val="lowerLetter"/>
        <w:lvlText w:val="%1)"/>
        <w:legacy w:legacy="1" w:legacySpace="0" w:legacyIndent="283"/>
        <w:lvlJc w:val="left"/>
        <w:pPr>
          <w:ind w:left="283" w:hanging="283"/>
        </w:pPr>
      </w:lvl>
    </w:lvlOverride>
  </w:num>
  <w:num w:numId="19">
    <w:abstractNumId w:val="28"/>
  </w:num>
  <w:num w:numId="20">
    <w:abstractNumId w:val="26"/>
  </w:num>
  <w:num w:numId="21">
    <w:abstractNumId w:val="33"/>
  </w:num>
  <w:num w:numId="22">
    <w:abstractNumId w:val="15"/>
  </w:num>
  <w:num w:numId="23">
    <w:abstractNumId w:val="30"/>
  </w:num>
  <w:num w:numId="24">
    <w:abstractNumId w:val="34"/>
  </w:num>
  <w:num w:numId="25">
    <w:abstractNumId w:val="14"/>
  </w:num>
  <w:num w:numId="26">
    <w:abstractNumId w:val="16"/>
  </w:num>
  <w:num w:numId="27">
    <w:abstractNumId w:val="37"/>
  </w:num>
  <w:num w:numId="28">
    <w:abstractNumId w:val="5"/>
  </w:num>
  <w:num w:numId="29">
    <w:abstractNumId w:val="7"/>
  </w:num>
  <w:num w:numId="30">
    <w:abstractNumId w:val="40"/>
  </w:num>
  <w:num w:numId="31">
    <w:abstractNumId w:val="12"/>
  </w:num>
  <w:num w:numId="32">
    <w:abstractNumId w:val="42"/>
  </w:num>
  <w:num w:numId="33">
    <w:abstractNumId w:val="2"/>
  </w:num>
  <w:num w:numId="34">
    <w:abstractNumId w:val="13"/>
  </w:num>
  <w:num w:numId="35">
    <w:abstractNumId w:val="29"/>
  </w:num>
  <w:num w:numId="36">
    <w:abstractNumId w:val="3"/>
  </w:num>
  <w:num w:numId="37">
    <w:abstractNumId w:val="0"/>
  </w:num>
  <w:num w:numId="38">
    <w:abstractNumId w:val="21"/>
  </w:num>
  <w:num w:numId="39">
    <w:abstractNumId w:val="24"/>
  </w:num>
  <w:num w:numId="40">
    <w:abstractNumId w:val="25"/>
  </w:num>
  <w:num w:numId="41">
    <w:abstractNumId w:val="39"/>
  </w:num>
  <w:num w:numId="42">
    <w:abstractNumId w:val="35"/>
  </w:num>
  <w:num w:numId="43">
    <w:abstractNumId w:val="22"/>
  </w:num>
  <w:num w:numId="44">
    <w:abstractNumId w:val="31"/>
  </w:num>
  <w:num w:numId="45">
    <w:abstractNumId w:val="6"/>
  </w:num>
  <w:num w:numId="46">
    <w:abstractNumId w:val="20"/>
  </w:num>
  <w:num w:numId="47">
    <w:abstractNumId w:val="23"/>
  </w:num>
  <w:num w:numId="48">
    <w:abstractNumId w:val="32"/>
  </w:num>
  <w:num w:numId="49">
    <w:abstractNumId w:val="1"/>
  </w:num>
  <w:num w:numId="50">
    <w:abstractNumId w:val="41"/>
  </w:num>
  <w:num w:numId="51">
    <w:abstractNumId w:val="18"/>
  </w:num>
  <w:num w:numId="52">
    <w:abstractNumId w:val="19"/>
  </w:num>
  <w:num w:numId="53">
    <w:abstractNumId w:val="9"/>
  </w:num>
  <w:num w:numId="54">
    <w:abstractNumId w:val="11"/>
  </w:num>
  <w:num w:numId="55">
    <w:abstractNumId w:val="38"/>
  </w:num>
  <w:num w:numId="56">
    <w:abstractNumId w:val="4"/>
  </w:num>
  <w:num w:numId="57">
    <w:abstractNumId w:val="10"/>
  </w:num>
  <w:num w:numId="58">
    <w:abstractNumId w:val="2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35BEB"/>
    <w:rsid w:val="00052845"/>
    <w:rsid w:val="000676C8"/>
    <w:rsid w:val="00072793"/>
    <w:rsid w:val="00075D9A"/>
    <w:rsid w:val="000918BB"/>
    <w:rsid w:val="00092778"/>
    <w:rsid w:val="00097CCC"/>
    <w:rsid w:val="000B577A"/>
    <w:rsid w:val="000E13A5"/>
    <w:rsid w:val="000F1D79"/>
    <w:rsid w:val="00142C3C"/>
    <w:rsid w:val="001441C6"/>
    <w:rsid w:val="001657B1"/>
    <w:rsid w:val="0016616F"/>
    <w:rsid w:val="00166D89"/>
    <w:rsid w:val="00180974"/>
    <w:rsid w:val="001970A3"/>
    <w:rsid w:val="001A0048"/>
    <w:rsid w:val="001B3612"/>
    <w:rsid w:val="001B43C2"/>
    <w:rsid w:val="001C67BF"/>
    <w:rsid w:val="001D41A1"/>
    <w:rsid w:val="00201F89"/>
    <w:rsid w:val="00205EEE"/>
    <w:rsid w:val="00222240"/>
    <w:rsid w:val="00225C67"/>
    <w:rsid w:val="00233E2D"/>
    <w:rsid w:val="00264CCA"/>
    <w:rsid w:val="00265A6A"/>
    <w:rsid w:val="00285F9A"/>
    <w:rsid w:val="0028772B"/>
    <w:rsid w:val="002943AF"/>
    <w:rsid w:val="00297F78"/>
    <w:rsid w:val="00297F7A"/>
    <w:rsid w:val="002A017D"/>
    <w:rsid w:val="002B4084"/>
    <w:rsid w:val="002C557D"/>
    <w:rsid w:val="002D6C51"/>
    <w:rsid w:val="002E06A2"/>
    <w:rsid w:val="002F1250"/>
    <w:rsid w:val="0031015C"/>
    <w:rsid w:val="003304E3"/>
    <w:rsid w:val="003309B9"/>
    <w:rsid w:val="00334EA3"/>
    <w:rsid w:val="00340097"/>
    <w:rsid w:val="00341845"/>
    <w:rsid w:val="00345272"/>
    <w:rsid w:val="00347767"/>
    <w:rsid w:val="0035135F"/>
    <w:rsid w:val="0035310A"/>
    <w:rsid w:val="00357231"/>
    <w:rsid w:val="0037491E"/>
    <w:rsid w:val="0038022E"/>
    <w:rsid w:val="00383168"/>
    <w:rsid w:val="003837BD"/>
    <w:rsid w:val="00392FC3"/>
    <w:rsid w:val="00395C25"/>
    <w:rsid w:val="003A60F5"/>
    <w:rsid w:val="003A6C3E"/>
    <w:rsid w:val="003B7038"/>
    <w:rsid w:val="003C715F"/>
    <w:rsid w:val="003D3840"/>
    <w:rsid w:val="003D5C8A"/>
    <w:rsid w:val="00401057"/>
    <w:rsid w:val="0041473B"/>
    <w:rsid w:val="00417EB1"/>
    <w:rsid w:val="00422BC9"/>
    <w:rsid w:val="00433E30"/>
    <w:rsid w:val="0046439A"/>
    <w:rsid w:val="0047260E"/>
    <w:rsid w:val="00475E3F"/>
    <w:rsid w:val="00487791"/>
    <w:rsid w:val="004A104E"/>
    <w:rsid w:val="004A559A"/>
    <w:rsid w:val="004A63E3"/>
    <w:rsid w:val="004D3D43"/>
    <w:rsid w:val="004F096E"/>
    <w:rsid w:val="004F5647"/>
    <w:rsid w:val="00500AAC"/>
    <w:rsid w:val="00501A4A"/>
    <w:rsid w:val="0050525F"/>
    <w:rsid w:val="00510D1E"/>
    <w:rsid w:val="00513847"/>
    <w:rsid w:val="00522D34"/>
    <w:rsid w:val="00523E84"/>
    <w:rsid w:val="00525CC7"/>
    <w:rsid w:val="00530CB9"/>
    <w:rsid w:val="00533C8A"/>
    <w:rsid w:val="0054244C"/>
    <w:rsid w:val="00553B0F"/>
    <w:rsid w:val="005714B1"/>
    <w:rsid w:val="00574EA1"/>
    <w:rsid w:val="00576168"/>
    <w:rsid w:val="0058155D"/>
    <w:rsid w:val="005871B4"/>
    <w:rsid w:val="0059298B"/>
    <w:rsid w:val="00593E9D"/>
    <w:rsid w:val="005965B3"/>
    <w:rsid w:val="00596608"/>
    <w:rsid w:val="005A57AA"/>
    <w:rsid w:val="005A5A94"/>
    <w:rsid w:val="005B24DF"/>
    <w:rsid w:val="005B6FB3"/>
    <w:rsid w:val="005C1780"/>
    <w:rsid w:val="005C5CB0"/>
    <w:rsid w:val="005E12D4"/>
    <w:rsid w:val="005E7C68"/>
    <w:rsid w:val="006019EE"/>
    <w:rsid w:val="0060707E"/>
    <w:rsid w:val="0061702C"/>
    <w:rsid w:val="00631C0D"/>
    <w:rsid w:val="00632954"/>
    <w:rsid w:val="00633245"/>
    <w:rsid w:val="0063799C"/>
    <w:rsid w:val="006467AE"/>
    <w:rsid w:val="0065494A"/>
    <w:rsid w:val="00656F48"/>
    <w:rsid w:val="00666719"/>
    <w:rsid w:val="00666E4A"/>
    <w:rsid w:val="00667161"/>
    <w:rsid w:val="006909E3"/>
    <w:rsid w:val="006946C4"/>
    <w:rsid w:val="006A0AF2"/>
    <w:rsid w:val="006A7074"/>
    <w:rsid w:val="006B0A08"/>
    <w:rsid w:val="006B2B81"/>
    <w:rsid w:val="006B3BC5"/>
    <w:rsid w:val="006B4983"/>
    <w:rsid w:val="006C7864"/>
    <w:rsid w:val="006D1366"/>
    <w:rsid w:val="006E3AEF"/>
    <w:rsid w:val="00701A35"/>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D5B29"/>
    <w:rsid w:val="007E0D63"/>
    <w:rsid w:val="007E35AB"/>
    <w:rsid w:val="007F266B"/>
    <w:rsid w:val="00800DC7"/>
    <w:rsid w:val="00801C04"/>
    <w:rsid w:val="00803348"/>
    <w:rsid w:val="00815C56"/>
    <w:rsid w:val="0083660B"/>
    <w:rsid w:val="00843C4B"/>
    <w:rsid w:val="008454D9"/>
    <w:rsid w:val="00854D0D"/>
    <w:rsid w:val="008621F7"/>
    <w:rsid w:val="00865869"/>
    <w:rsid w:val="0086638A"/>
    <w:rsid w:val="00867F38"/>
    <w:rsid w:val="00872C4D"/>
    <w:rsid w:val="0087310F"/>
    <w:rsid w:val="00896A1B"/>
    <w:rsid w:val="008A1810"/>
    <w:rsid w:val="008A49C7"/>
    <w:rsid w:val="008B00BF"/>
    <w:rsid w:val="008B04AB"/>
    <w:rsid w:val="008B34A1"/>
    <w:rsid w:val="008B5A5C"/>
    <w:rsid w:val="008E061F"/>
    <w:rsid w:val="008F0DDE"/>
    <w:rsid w:val="0090007F"/>
    <w:rsid w:val="009308FC"/>
    <w:rsid w:val="00930C5C"/>
    <w:rsid w:val="00974E12"/>
    <w:rsid w:val="009753DA"/>
    <w:rsid w:val="0097644A"/>
    <w:rsid w:val="00976B40"/>
    <w:rsid w:val="009A0BA7"/>
    <w:rsid w:val="009A2FD4"/>
    <w:rsid w:val="009A4662"/>
    <w:rsid w:val="009B3D45"/>
    <w:rsid w:val="009B57D3"/>
    <w:rsid w:val="009C2CE9"/>
    <w:rsid w:val="009C65AF"/>
    <w:rsid w:val="009E3299"/>
    <w:rsid w:val="00A00AD8"/>
    <w:rsid w:val="00A04289"/>
    <w:rsid w:val="00A1139E"/>
    <w:rsid w:val="00A228CB"/>
    <w:rsid w:val="00A259A8"/>
    <w:rsid w:val="00A266C5"/>
    <w:rsid w:val="00A37DB2"/>
    <w:rsid w:val="00A45F67"/>
    <w:rsid w:val="00A60BBE"/>
    <w:rsid w:val="00A711CA"/>
    <w:rsid w:val="00A84C05"/>
    <w:rsid w:val="00A9736F"/>
    <w:rsid w:val="00AA52FA"/>
    <w:rsid w:val="00AB6410"/>
    <w:rsid w:val="00AD50EF"/>
    <w:rsid w:val="00AD5C4F"/>
    <w:rsid w:val="00AE08A8"/>
    <w:rsid w:val="00AE55F3"/>
    <w:rsid w:val="00AE7717"/>
    <w:rsid w:val="00AF0C1D"/>
    <w:rsid w:val="00AF6571"/>
    <w:rsid w:val="00AF6879"/>
    <w:rsid w:val="00B07D88"/>
    <w:rsid w:val="00B21EAF"/>
    <w:rsid w:val="00B33C93"/>
    <w:rsid w:val="00B34496"/>
    <w:rsid w:val="00B37F00"/>
    <w:rsid w:val="00B45FC3"/>
    <w:rsid w:val="00B50773"/>
    <w:rsid w:val="00B56379"/>
    <w:rsid w:val="00B614E2"/>
    <w:rsid w:val="00B855D3"/>
    <w:rsid w:val="00B91FC1"/>
    <w:rsid w:val="00BB350A"/>
    <w:rsid w:val="00BB68EE"/>
    <w:rsid w:val="00BE1CF9"/>
    <w:rsid w:val="00C01555"/>
    <w:rsid w:val="00C02111"/>
    <w:rsid w:val="00C34606"/>
    <w:rsid w:val="00C4736F"/>
    <w:rsid w:val="00C50A17"/>
    <w:rsid w:val="00C50C5C"/>
    <w:rsid w:val="00C64B06"/>
    <w:rsid w:val="00C65DE7"/>
    <w:rsid w:val="00C70EF3"/>
    <w:rsid w:val="00C726E9"/>
    <w:rsid w:val="00C8600A"/>
    <w:rsid w:val="00C87B37"/>
    <w:rsid w:val="00C953E3"/>
    <w:rsid w:val="00CA3210"/>
    <w:rsid w:val="00CA502C"/>
    <w:rsid w:val="00CC147D"/>
    <w:rsid w:val="00CE0647"/>
    <w:rsid w:val="00CE3B10"/>
    <w:rsid w:val="00CF1CAB"/>
    <w:rsid w:val="00CF3A81"/>
    <w:rsid w:val="00CF707F"/>
    <w:rsid w:val="00D032E8"/>
    <w:rsid w:val="00D03C59"/>
    <w:rsid w:val="00D27D82"/>
    <w:rsid w:val="00D31038"/>
    <w:rsid w:val="00D332A7"/>
    <w:rsid w:val="00D35CE1"/>
    <w:rsid w:val="00D373A9"/>
    <w:rsid w:val="00D40845"/>
    <w:rsid w:val="00D55AAA"/>
    <w:rsid w:val="00D5619B"/>
    <w:rsid w:val="00D56372"/>
    <w:rsid w:val="00D6146E"/>
    <w:rsid w:val="00D9411F"/>
    <w:rsid w:val="00D94DCF"/>
    <w:rsid w:val="00D950D1"/>
    <w:rsid w:val="00DA0D15"/>
    <w:rsid w:val="00DA1100"/>
    <w:rsid w:val="00DD16E8"/>
    <w:rsid w:val="00DE0B15"/>
    <w:rsid w:val="00E0111A"/>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96E77"/>
    <w:rsid w:val="00EA005F"/>
    <w:rsid w:val="00EA0306"/>
    <w:rsid w:val="00EA5BEB"/>
    <w:rsid w:val="00EB20CC"/>
    <w:rsid w:val="00EB314D"/>
    <w:rsid w:val="00EB33FE"/>
    <w:rsid w:val="00EC0204"/>
    <w:rsid w:val="00EE20B0"/>
    <w:rsid w:val="00EE4ACA"/>
    <w:rsid w:val="00EE5A41"/>
    <w:rsid w:val="00EF28E3"/>
    <w:rsid w:val="00EF6935"/>
    <w:rsid w:val="00EF7D0C"/>
    <w:rsid w:val="00F10D4D"/>
    <w:rsid w:val="00F157AC"/>
    <w:rsid w:val="00F15FE3"/>
    <w:rsid w:val="00F34627"/>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6797"/>
  <w15:docId w15:val="{EF8FA5F7-A4A5-4BB5-8BFD-3EB87E0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3">
    <w:name w:val="heading 3"/>
    <w:basedOn w:val="Normlny"/>
    <w:next w:val="Normlny"/>
    <w:link w:val="Nadpis3Char"/>
    <w:uiPriority w:val="9"/>
    <w:unhideWhenUsed/>
    <w:qFormat/>
    <w:rsid w:val="00AB641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customStyle="1" w:styleId="Nadpis3Char">
    <w:name w:val="Nadpis 3 Char"/>
    <w:basedOn w:val="Predvolenpsmoodseku"/>
    <w:link w:val="Nadpis3"/>
    <w:uiPriority w:val="9"/>
    <w:rsid w:val="00AB6410"/>
    <w:rPr>
      <w:rFonts w:asciiTheme="majorHAnsi" w:eastAsiaTheme="majorEastAsia" w:hAnsiTheme="majorHAnsi" w:cstheme="majorBidi"/>
      <w:b/>
      <w:bCs/>
      <w:color w:val="4F81BD" w:themeColor="accent1"/>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pravca.s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42C7C"/>
    <w:rsid w:val="003A1E16"/>
    <w:rsid w:val="00627125"/>
    <w:rsid w:val="00721965"/>
    <w:rsid w:val="007830C3"/>
    <w:rsid w:val="00A9125F"/>
    <w:rsid w:val="00B85887"/>
    <w:rsid w:val="00C33E60"/>
    <w:rsid w:val="00E87B45"/>
    <w:rsid w:val="00F40BB0"/>
    <w:rsid w:val="00FA3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F42B-9994-4EB4-BFA0-704649CA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6035</Words>
  <Characters>34406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Tomáš Caban</cp:lastModifiedBy>
  <cp:revision>10</cp:revision>
  <dcterms:created xsi:type="dcterms:W3CDTF">2012-10-14T10:26:00Z</dcterms:created>
  <dcterms:modified xsi:type="dcterms:W3CDTF">2018-04-12T10:50:00Z</dcterms:modified>
</cp:coreProperties>
</file>